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114B04" w:rsidP="00643C16">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XXX项目资格预审报名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含审计机构盖章页、资产负债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942CAB">
        <w:rPr>
          <w:rFonts w:ascii="宋体" w:eastAsia="宋体" w:hAnsi="宋体" w:cs="宋体" w:hint="eastAsia"/>
          <w:color w:val="000000"/>
          <w:kern w:val="0"/>
          <w:sz w:val="28"/>
          <w:szCs w:val="28"/>
        </w:rPr>
        <w:t>：请填写目录（格式详见后文），并附上相应的文件复印件，过期证件请勿提供。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lastRenderedPageBreak/>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firstRow="1" w:lastRow="0" w:firstColumn="1" w:lastColumn="0" w:noHBand="0" w:noVBand="1"/>
      </w:tblPr>
      <w:tblGrid>
        <w:gridCol w:w="2180"/>
        <w:gridCol w:w="3354"/>
        <w:gridCol w:w="2768"/>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52"/>
        <w:gridCol w:w="3721"/>
        <w:gridCol w:w="1385"/>
        <w:gridCol w:w="1844"/>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w:t>
      </w:r>
      <w:del w:id="1" w:author="肖昕" w:date="2020-05-20T11:29:00Z">
        <w:r w:rsidDel="006A3DB6">
          <w:rPr>
            <w:rFonts w:ascii="仿宋_GB2312" w:eastAsia="仿宋_GB2312" w:hint="eastAsia"/>
            <w:sz w:val="28"/>
          </w:rPr>
          <w:delText>人</w:delText>
        </w:r>
      </w:del>
      <w:ins w:id="2" w:author="肖昕" w:date="2020-05-20T11:29:00Z">
        <w:r w:rsidR="006A3DB6">
          <w:rPr>
            <w:rFonts w:ascii="仿宋_GB2312" w:eastAsia="仿宋_GB2312" w:hint="eastAsia"/>
            <w:sz w:val="28"/>
          </w:rPr>
          <w:t>代表</w:t>
        </w:r>
      </w:ins>
      <w:bookmarkStart w:id="3" w:name="_GoBack"/>
      <w:bookmarkEnd w:id="3"/>
      <w:r>
        <w:rPr>
          <w:rFonts w:ascii="仿宋_GB2312" w:eastAsia="仿宋_GB2312" w:hint="eastAsia"/>
          <w:sz w:val="28"/>
        </w:rPr>
        <w:t>（签章）：</w:t>
      </w:r>
      <w:r>
        <w:rPr>
          <w:rFonts w:ascii="仿宋_GB2312" w:eastAsia="仿宋_GB2312"/>
          <w:sz w:val="28"/>
        </w:rPr>
        <w:t xml:space="preserve">  </w:t>
      </w:r>
    </w:p>
    <w:p w:rsidR="00DA0B5C" w:rsidRDefault="00DA0B5C" w:rsidP="00DA0B5C">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DF" w:rsidRDefault="00285BDF" w:rsidP="003A35EA">
      <w:r>
        <w:separator/>
      </w:r>
    </w:p>
  </w:endnote>
  <w:endnote w:type="continuationSeparator" w:id="0">
    <w:p w:rsidR="00285BDF" w:rsidRDefault="00285BDF"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DF" w:rsidRDefault="00285BDF" w:rsidP="003A35EA">
      <w:r>
        <w:separator/>
      </w:r>
    </w:p>
  </w:footnote>
  <w:footnote w:type="continuationSeparator" w:id="0">
    <w:p w:rsidR="00285BDF" w:rsidRDefault="00285BDF"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肖昕">
    <w15:presenceInfo w15:providerId="None" w15:userId="肖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7403F-D6DB-4417-BDDA-6EA8CE7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A434-1223-4B68-9E60-E2F35870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5</cp:revision>
  <dcterms:created xsi:type="dcterms:W3CDTF">2020-05-20T03:28:00Z</dcterms:created>
  <dcterms:modified xsi:type="dcterms:W3CDTF">2020-05-20T03:29:00Z</dcterms:modified>
</cp:coreProperties>
</file>