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7C7C7C"/>
                <w:kern w:val="0"/>
                <w:sz w:val="24"/>
                <w:szCs w:val="24"/>
              </w:rPr>
            </w:pPr>
            <w:r>
              <w:rPr>
                <w:rFonts w:hint="eastAsia" w:ascii="宋体" w:hAnsi="宋体" w:eastAsia="宋体" w:cs="宋体"/>
                <w:color w:val="7C7C7C"/>
                <w:kern w:val="0"/>
                <w:sz w:val="24"/>
                <w:szCs w:val="24"/>
              </w:rPr>
              <w:t>（若注册地址非办公地址，请补充该栏）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7C7C7C"/>
                <w:kern w:val="0"/>
                <w:sz w:val="24"/>
                <w:szCs w:val="24"/>
              </w:rPr>
              <w:t>（与实际地址一致，可不填写）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cs="宋体"/>
                <w:kern w:val="0"/>
                <w:sz w:val="24"/>
                <w:szCs w:val="24"/>
              </w:rPr>
              <w:t>2021—202</w:t>
            </w:r>
            <w:ins w:id="0" w:author="马锦秋" w:date="2020-11-05T14:34:33Z">
              <w:r>
                <w:rPr>
                  <w:rFonts w:hint="eastAsia" w:ascii="宋体" w:hAnsi="宋体" w:cs="宋体"/>
                  <w:kern w:val="0"/>
                  <w:sz w:val="24"/>
                  <w:szCs w:val="24"/>
                  <w:lang w:val="en-US" w:eastAsia="zh-CN"/>
                </w:rPr>
                <w:t>2</w:t>
              </w:r>
            </w:ins>
            <w:r>
              <w:rPr>
                <w:rFonts w:hint="eastAsia" w:ascii="宋体" w:hAnsi="宋体" w:cs="宋体"/>
                <w:kern w:val="0"/>
                <w:sz w:val="24"/>
                <w:szCs w:val="24"/>
              </w:rPr>
              <w:t>年度</w:t>
            </w:r>
            <w:ins w:id="1" w:author="马锦秋" w:date="2020-11-05T14:34:44Z">
              <w:r>
                <w:rPr>
                  <w:rFonts w:hint="eastAsia" w:ascii="宋体" w:hAnsi="宋体" w:cs="宋体"/>
                  <w:kern w:val="0"/>
                  <w:sz w:val="24"/>
                  <w:szCs w:val="24"/>
                  <w:lang w:eastAsia="zh-CN"/>
                </w:rPr>
                <w:t>技</w:t>
              </w:r>
            </w:ins>
            <w:r>
              <w:rPr>
                <w:rFonts w:hint="eastAsia" w:ascii="宋体" w:hAnsi="宋体" w:cs="宋体"/>
                <w:kern w:val="0"/>
                <w:sz w:val="24"/>
                <w:szCs w:val="24"/>
              </w:rPr>
              <w:t>防维保项目</w:t>
            </w:r>
            <w:r>
              <w:rPr>
                <w:rFonts w:hint="eastAsia" w:ascii="宋体" w:hAnsi="宋体" w:eastAsia="宋体" w:cs="宋体"/>
                <w:color w:val="000000"/>
                <w:kern w:val="0"/>
                <w:sz w:val="24"/>
                <w:szCs w:val="24"/>
              </w:rPr>
              <w:t>资格预审报名</w:t>
            </w:r>
          </w:p>
          <w:p>
            <w:pPr>
              <w:jc w:val="left"/>
              <w:rPr>
                <w:rFonts w:ascii="宋体" w:hAnsi="宋体" w:eastAsia="宋体" w:cs="宋体"/>
                <w:color w:val="000000"/>
                <w:kern w:val="0"/>
                <w:sz w:val="24"/>
                <w:szCs w:val="24"/>
              </w:rPr>
            </w:pPr>
          </w:p>
        </w:tc>
      </w:tr>
    </w:tbl>
    <w:p>
      <w:pPr>
        <w:widowControl/>
        <w:jc w:val="left"/>
      </w:pPr>
      <w:r>
        <w:br w:type="page"/>
      </w:r>
      <w:bookmarkStart w:id="1" w:name="_GoBack"/>
      <w:bookmarkEnd w:id="1"/>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lang w:eastAsia="zh-CN"/>
        </w:rPr>
        <w:t>资质证书</w:t>
      </w:r>
      <w:r>
        <w:rPr>
          <w:rFonts w:hint="eastAsia" w:ascii="宋体" w:hAnsi="宋体" w:eastAsia="宋体" w:cs="宋体"/>
          <w:color w:val="000000"/>
          <w:kern w:val="0"/>
          <w:sz w:val="28"/>
          <w:szCs w:val="28"/>
        </w:rPr>
        <w:t>；</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lang w:eastAsia="zh-CN"/>
        </w:rPr>
        <w:t>没有监管部门处罚及</w:t>
      </w:r>
      <w:r>
        <w:rPr>
          <w:rFonts w:hint="eastAsia" w:ascii="宋体" w:hAnsi="宋体" w:eastAsia="宋体" w:cs="宋体"/>
          <w:color w:val="000000"/>
          <w:kern w:val="0"/>
          <w:sz w:val="28"/>
          <w:szCs w:val="28"/>
        </w:rPr>
        <w:t>没有违法记录</w:t>
      </w:r>
      <w:r>
        <w:rPr>
          <w:rFonts w:hint="eastAsia" w:ascii="宋体" w:hAnsi="宋体" w:cs="宋体"/>
          <w:color w:val="000000"/>
          <w:kern w:val="0"/>
          <w:sz w:val="28"/>
          <w:szCs w:val="28"/>
          <w:lang w:eastAsia="zh-CN"/>
        </w:rPr>
        <w:t>（提供承诺书）</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本地人员情况介绍：</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rPr>
        <w:t>福州</w:t>
      </w:r>
      <w:r>
        <w:rPr>
          <w:rFonts w:ascii="宋体" w:hAnsi="宋体" w:eastAsia="宋体" w:cs="宋体"/>
          <w:color w:val="000000"/>
          <w:kern w:val="0"/>
          <w:sz w:val="28"/>
          <w:szCs w:val="28"/>
        </w:rPr>
        <w:t>办事处介绍，附租赁合同或产权证明。</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相关</w:t>
      </w:r>
      <w:r>
        <w:rPr>
          <w:rFonts w:ascii="宋体" w:hAnsi="宋体" w:eastAsia="宋体" w:cs="宋体"/>
          <w:color w:val="000000"/>
          <w:kern w:val="0"/>
          <w:sz w:val="28"/>
          <w:szCs w:val="28"/>
        </w:rPr>
        <w:t>介绍文件（</w:t>
      </w:r>
      <w:r>
        <w:rPr>
          <w:rFonts w:hint="eastAsia" w:ascii="宋体" w:hAnsi="宋体" w:eastAsia="宋体" w:cs="宋体"/>
          <w:color w:val="000000"/>
          <w:kern w:val="0"/>
          <w:sz w:val="28"/>
          <w:szCs w:val="28"/>
        </w:rPr>
        <w:t>说明</w:t>
      </w:r>
      <w:r>
        <w:rPr>
          <w:rFonts w:ascii="宋体" w:hAnsi="宋体" w:eastAsia="宋体" w:cs="宋体"/>
          <w:color w:val="000000"/>
          <w:kern w:val="0"/>
          <w:sz w:val="28"/>
          <w:szCs w:val="28"/>
        </w:rPr>
        <w:t>或承诺）</w:t>
      </w:r>
    </w:p>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t>（1）售后服务能力介绍；</w:t>
      </w:r>
    </w:p>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t>（2）福州</w:t>
      </w:r>
      <w:r>
        <w:rPr>
          <w:rFonts w:ascii="宋体" w:hAnsi="宋体" w:eastAsia="宋体" w:cs="宋体"/>
          <w:color w:val="000000"/>
          <w:kern w:val="0"/>
          <w:sz w:val="28"/>
          <w:szCs w:val="28"/>
        </w:rPr>
        <w:t>地区人员储备情况</w:t>
      </w:r>
      <w:r>
        <w:rPr>
          <w:rFonts w:hint="eastAsia" w:ascii="宋体" w:hAnsi="宋体" w:eastAsia="宋体" w:cs="宋体"/>
          <w:color w:val="000000"/>
          <w:kern w:val="0"/>
          <w:sz w:val="28"/>
          <w:szCs w:val="28"/>
        </w:rPr>
        <w:t>介绍；</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业绩清单</w:t>
      </w:r>
    </w:p>
    <w:tbl>
      <w:tblPr>
        <w:tblStyle w:val="8"/>
        <w:tblW w:w="8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3721"/>
        <w:gridCol w:w="1385"/>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r>
              <w:rPr>
                <w:rFonts w:hint="eastAsia"/>
              </w:rPr>
              <w:t>签订时间</w:t>
            </w:r>
          </w:p>
        </w:tc>
        <w:tc>
          <w:tcPr>
            <w:tcW w:w="3721" w:type="dxa"/>
            <w:vAlign w:val="center"/>
          </w:tcPr>
          <w:p>
            <w:pPr>
              <w:jc w:val="center"/>
            </w:pPr>
            <w:r>
              <w:rPr>
                <w:rFonts w:hint="eastAsia"/>
              </w:rPr>
              <w:t>签约对象（最终客户、联系人、电话）</w:t>
            </w:r>
          </w:p>
        </w:tc>
        <w:tc>
          <w:tcPr>
            <w:tcW w:w="1385" w:type="dxa"/>
            <w:vAlign w:val="center"/>
          </w:tcPr>
          <w:p>
            <w:pPr>
              <w:jc w:val="center"/>
            </w:pPr>
            <w:r>
              <w:rPr>
                <w:rFonts w:hint="eastAsia"/>
              </w:rPr>
              <w:t>服务内容</w:t>
            </w:r>
          </w:p>
        </w:tc>
        <w:tc>
          <w:tcPr>
            <w:tcW w:w="1844" w:type="dxa"/>
            <w:vAlign w:val="center"/>
          </w:tcPr>
          <w:p>
            <w:pPr>
              <w:jc w:val="center"/>
            </w:pPr>
            <w:r>
              <w:rPr>
                <w:rFonts w:hint="eastAsia"/>
              </w:rPr>
              <w:t>签约金额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7"/>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经济性质</w:t>
            </w:r>
          </w:p>
          <w:p>
            <w:pPr>
              <w:spacing w:line="360" w:lineRule="auto"/>
              <w:jc w:val="center"/>
              <w:rPr>
                <w:rFonts w:ascii="宋体" w:hAnsi="宋体"/>
                <w:sz w:val="24"/>
              </w:rPr>
            </w:pPr>
            <w:r>
              <w:rPr>
                <w:rFonts w:hint="eastAsia" w:ascii="宋体" w:hAnsi="宋体"/>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注册资本和</w:t>
            </w:r>
          </w:p>
          <w:p>
            <w:pPr>
              <w:spacing w:line="360" w:lineRule="auto"/>
              <w:jc w:val="center"/>
              <w:rPr>
                <w:rFonts w:ascii="宋体" w:hAnsi="宋体"/>
                <w:sz w:val="24"/>
              </w:rPr>
            </w:pPr>
            <w:r>
              <w:rPr>
                <w:rFonts w:hint="eastAsia" w:ascii="宋体" w:hAnsi="宋体"/>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7"/>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工作单位</w:t>
            </w:r>
          </w:p>
          <w:p>
            <w:pPr>
              <w:spacing w:line="360" w:lineRule="auto"/>
              <w:jc w:val="center"/>
              <w:rPr>
                <w:rFonts w:ascii="宋体" w:hAnsi="宋体"/>
                <w:sz w:val="24"/>
              </w:rPr>
            </w:pPr>
            <w:r>
              <w:rPr>
                <w:rFonts w:hint="eastAsia" w:ascii="宋体" w:hAnsi="宋体"/>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身份证件</w:t>
            </w:r>
          </w:p>
          <w:p>
            <w:pPr>
              <w:spacing w:line="360" w:lineRule="auto"/>
              <w:jc w:val="center"/>
              <w:rPr>
                <w:rFonts w:ascii="宋体" w:hAnsi="宋体"/>
                <w:sz w:val="24"/>
              </w:rPr>
            </w:pPr>
            <w:r>
              <w:rPr>
                <w:rFonts w:hint="eastAsia" w:ascii="宋体" w:hAnsi="宋体"/>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01800695">
    <w:nsid w:val="6B654BF7"/>
    <w:multiLevelType w:val="multilevel"/>
    <w:tmpl w:val="6B654BF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01800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708CD"/>
    <w:rsid w:val="001919DE"/>
    <w:rsid w:val="001A4618"/>
    <w:rsid w:val="001A521B"/>
    <w:rsid w:val="001A6110"/>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76655"/>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052E"/>
    <w:rsid w:val="00783065"/>
    <w:rsid w:val="00796271"/>
    <w:rsid w:val="007B40EE"/>
    <w:rsid w:val="007C52F2"/>
    <w:rsid w:val="007E3C14"/>
    <w:rsid w:val="00800148"/>
    <w:rsid w:val="00827E53"/>
    <w:rsid w:val="008515AE"/>
    <w:rsid w:val="00854BC4"/>
    <w:rsid w:val="00884A6D"/>
    <w:rsid w:val="008A5504"/>
    <w:rsid w:val="008D32DA"/>
    <w:rsid w:val="008D67B8"/>
    <w:rsid w:val="008E10F6"/>
    <w:rsid w:val="0091094C"/>
    <w:rsid w:val="009306C3"/>
    <w:rsid w:val="00932034"/>
    <w:rsid w:val="00942CAB"/>
    <w:rsid w:val="00952752"/>
    <w:rsid w:val="00962840"/>
    <w:rsid w:val="009677B7"/>
    <w:rsid w:val="009727A4"/>
    <w:rsid w:val="00997061"/>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4A5D"/>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 w:val="32E22DC2"/>
    <w:rsid w:val="45274294"/>
    <w:rsid w:val="7F3C54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unhideWhenUsed/>
    <w:uiPriority w:val="0"/>
    <w:pPr>
      <w:widowControl/>
      <w:spacing w:before="75" w:after="75"/>
      <w:jc w:val="left"/>
    </w:pPr>
    <w:rPr>
      <w:rFonts w:ascii="宋体" w:hAnsi="宋体" w:eastAsia="宋体" w:cs="宋体"/>
      <w:kern w:val="0"/>
      <w:sz w:val="24"/>
      <w:szCs w:val="24"/>
      <w:lang w:val="en-US" w:eastAsia="zh-CN" w:bidi="ar-SA"/>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378</Words>
  <Characters>2160</Characters>
  <Lines>18</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2020-05-20T03:28:00Z</dcterms:created>
  <dc:creator>肖昕</dc:creator>
  <cp:lastModifiedBy>马锦秋</cp:lastModifiedBy>
  <dcterms:modified xsi:type="dcterms:W3CDTF">2020-11-05T06:35:12Z</dcterms:modified>
  <dc:title>福建海峡银行供应商入围资格报审表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