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53" w:rsidRDefault="00C04551">
      <w:pPr>
        <w:jc w:val="center"/>
        <w:rPr>
          <w:ins w:id="0" w:author="律师" w:date="2020-11-12T18:00:00Z"/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36"/>
          <w:szCs w:val="36"/>
        </w:rPr>
        <w:t>福建海峡银行</w:t>
      </w:r>
      <w:ins w:id="1" w:author="律师" w:date="2020-11-12T18:00:00Z">
        <w:r w:rsidR="00451C53">
          <w:rPr>
            <w:rFonts w:ascii="宋体" w:hAnsi="宋体" w:cs="宋体" w:hint="eastAsia"/>
            <w:color w:val="000000"/>
            <w:kern w:val="0"/>
            <w:sz w:val="36"/>
            <w:szCs w:val="36"/>
          </w:rPr>
          <w:t>股份</w:t>
        </w:r>
        <w:r w:rsidR="00451C53">
          <w:rPr>
            <w:rFonts w:ascii="宋体" w:hAnsi="宋体" w:cs="宋体"/>
            <w:color w:val="000000"/>
            <w:kern w:val="0"/>
            <w:sz w:val="36"/>
            <w:szCs w:val="36"/>
          </w:rPr>
          <w:t>有限公司</w:t>
        </w:r>
      </w:ins>
      <w:r>
        <w:rPr>
          <w:rFonts w:ascii="宋体" w:hAnsi="宋体" w:cs="宋体" w:hint="eastAsia"/>
          <w:color w:val="000000"/>
          <w:kern w:val="0"/>
          <w:sz w:val="36"/>
          <w:szCs w:val="36"/>
        </w:rPr>
        <w:t>供应商</w:t>
      </w:r>
      <w:r w:rsidR="00752CE4">
        <w:rPr>
          <w:rFonts w:ascii="宋体" w:hAnsi="宋体" w:cs="宋体" w:hint="eastAsia"/>
          <w:color w:val="000000"/>
          <w:kern w:val="0"/>
          <w:sz w:val="36"/>
          <w:szCs w:val="36"/>
        </w:rPr>
        <w:t>技术交流</w:t>
      </w:r>
    </w:p>
    <w:p w:rsidR="00B80461" w:rsidRDefault="00752CE4">
      <w:pPr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36"/>
          <w:szCs w:val="36"/>
        </w:rPr>
        <w:t>报名表</w:t>
      </w:r>
    </w:p>
    <w:p w:rsidR="00B80461" w:rsidRDefault="00C04551">
      <w:pPr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填报单位（盖章）：</w:t>
      </w:r>
    </w:p>
    <w:tbl>
      <w:tblPr>
        <w:tblStyle w:val="a7"/>
        <w:tblW w:w="9368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0"/>
        <w:gridCol w:w="30"/>
        <w:gridCol w:w="1393"/>
        <w:gridCol w:w="2316"/>
      </w:tblGrid>
      <w:tr w:rsidR="00B80461">
        <w:trPr>
          <w:trHeight w:val="567"/>
          <w:jc w:val="center"/>
        </w:trPr>
        <w:tc>
          <w:tcPr>
            <w:tcW w:w="1384" w:type="dxa"/>
            <w:vAlign w:val="center"/>
          </w:tcPr>
          <w:p w:rsidR="00B80461" w:rsidRDefault="00C0455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7984" w:type="dxa"/>
            <w:gridSpan w:val="6"/>
            <w:tcBorders>
              <w:bottom w:val="single" w:sz="4" w:space="0" w:color="auto"/>
            </w:tcBorders>
            <w:vAlign w:val="center"/>
          </w:tcPr>
          <w:p w:rsidR="00B80461" w:rsidRDefault="00B8046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0461">
        <w:trPr>
          <w:trHeight w:val="567"/>
          <w:jc w:val="center"/>
        </w:trPr>
        <w:tc>
          <w:tcPr>
            <w:tcW w:w="1384" w:type="dxa"/>
            <w:vAlign w:val="center"/>
          </w:tcPr>
          <w:p w:rsidR="00B80461" w:rsidRDefault="00C0455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0461" w:rsidRDefault="00B8046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461" w:rsidRDefault="00C0455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461" w:rsidRDefault="00B8046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461" w:rsidRDefault="00C0455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营业期限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461" w:rsidRDefault="00B8046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0461">
        <w:trPr>
          <w:trHeight w:val="567"/>
          <w:jc w:val="center"/>
        </w:trPr>
        <w:tc>
          <w:tcPr>
            <w:tcW w:w="1384" w:type="dxa"/>
            <w:vAlign w:val="center"/>
          </w:tcPr>
          <w:p w:rsidR="00B80461" w:rsidRDefault="00C0455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公司类型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</w:tcBorders>
            <w:vAlign w:val="center"/>
          </w:tcPr>
          <w:p w:rsidR="00B80461" w:rsidRDefault="00B8046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0461">
        <w:trPr>
          <w:trHeight w:val="567"/>
          <w:jc w:val="center"/>
        </w:trPr>
        <w:tc>
          <w:tcPr>
            <w:tcW w:w="1384" w:type="dxa"/>
            <w:vAlign w:val="center"/>
          </w:tcPr>
          <w:p w:rsidR="00B80461" w:rsidRDefault="00C0455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</w:tcBorders>
            <w:vAlign w:val="center"/>
          </w:tcPr>
          <w:p w:rsidR="00B80461" w:rsidRDefault="00B8046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80461" w:rsidRDefault="00B8046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80461" w:rsidRDefault="00B8046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0461">
        <w:trPr>
          <w:trHeight w:val="567"/>
          <w:jc w:val="center"/>
        </w:trPr>
        <w:tc>
          <w:tcPr>
            <w:tcW w:w="1384" w:type="dxa"/>
            <w:vAlign w:val="center"/>
          </w:tcPr>
          <w:p w:rsidR="00B80461" w:rsidRDefault="00C0455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0461" w:rsidRDefault="00B8046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461" w:rsidRDefault="00C0455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461" w:rsidRDefault="00B8046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461" w:rsidRDefault="00C0455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461" w:rsidRDefault="00B8046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0461">
        <w:trPr>
          <w:trHeight w:val="567"/>
          <w:jc w:val="center"/>
        </w:trPr>
        <w:tc>
          <w:tcPr>
            <w:tcW w:w="1384" w:type="dxa"/>
            <w:vAlign w:val="center"/>
          </w:tcPr>
          <w:p w:rsidR="00B80461" w:rsidRDefault="00C0455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公司联系人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0461" w:rsidRDefault="00B8046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461" w:rsidRDefault="00C0455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461" w:rsidRDefault="00B8046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461" w:rsidRDefault="00C0455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461" w:rsidRDefault="00B8046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0461">
        <w:trPr>
          <w:trHeight w:val="567"/>
          <w:jc w:val="center"/>
        </w:trPr>
        <w:tc>
          <w:tcPr>
            <w:tcW w:w="1384" w:type="dxa"/>
            <w:vAlign w:val="center"/>
          </w:tcPr>
          <w:p w:rsidR="00B80461" w:rsidRDefault="00C0455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0461" w:rsidRDefault="00B8046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461" w:rsidRDefault="00C0455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该地址是否</w:t>
            </w:r>
          </w:p>
          <w:p w:rsidR="00B80461" w:rsidRDefault="00C0455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仍在使用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461" w:rsidRDefault="00C0455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B80461">
        <w:trPr>
          <w:trHeight w:val="567"/>
          <w:jc w:val="center"/>
        </w:trPr>
        <w:tc>
          <w:tcPr>
            <w:tcW w:w="1384" w:type="dxa"/>
            <w:vAlign w:val="center"/>
          </w:tcPr>
          <w:p w:rsidR="00B80461" w:rsidRDefault="00C0455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实际地址</w:t>
            </w:r>
          </w:p>
        </w:tc>
        <w:tc>
          <w:tcPr>
            <w:tcW w:w="7984" w:type="dxa"/>
            <w:gridSpan w:val="6"/>
            <w:vAlign w:val="center"/>
          </w:tcPr>
          <w:p w:rsidR="00B80461" w:rsidRDefault="00C04551">
            <w:pPr>
              <w:jc w:val="left"/>
              <w:rPr>
                <w:rFonts w:ascii="宋体" w:hAnsi="宋体" w:cs="宋体"/>
                <w:color w:val="7C7C7C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7C7C7C"/>
                <w:kern w:val="0"/>
                <w:sz w:val="24"/>
                <w:szCs w:val="24"/>
              </w:rPr>
              <w:t>（若注册地址非办公地址，请补充该栏）</w:t>
            </w:r>
          </w:p>
        </w:tc>
      </w:tr>
      <w:tr w:rsidR="00B80461" w:rsidTr="00752CE4">
        <w:trPr>
          <w:trHeight w:val="1151"/>
          <w:jc w:val="center"/>
        </w:trPr>
        <w:tc>
          <w:tcPr>
            <w:tcW w:w="1384" w:type="dxa"/>
            <w:vAlign w:val="center"/>
          </w:tcPr>
          <w:p w:rsidR="00B80461" w:rsidRDefault="00C0455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合作意向</w:t>
            </w:r>
          </w:p>
        </w:tc>
        <w:tc>
          <w:tcPr>
            <w:tcW w:w="7984" w:type="dxa"/>
            <w:gridSpan w:val="6"/>
            <w:vAlign w:val="center"/>
          </w:tcPr>
          <w:p w:rsidR="00B80461" w:rsidRDefault="00752CE4" w:rsidP="00752CE4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</w:t>
            </w:r>
            <w:r w:rsidRPr="00752C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</w:t>
            </w:r>
            <w:r w:rsidRPr="00752C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服务总线</w:t>
            </w:r>
            <w:r w:rsidRPr="00752C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项目解决方案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技术交流</w:t>
            </w:r>
            <w:bookmarkStart w:id="2" w:name="_GoBack"/>
            <w:bookmarkEnd w:id="2"/>
          </w:p>
        </w:tc>
      </w:tr>
    </w:tbl>
    <w:p w:rsidR="00B80461" w:rsidRDefault="00C04551">
      <w:pPr>
        <w:widowControl/>
        <w:jc w:val="left"/>
      </w:pPr>
      <w:r>
        <w:br w:type="page"/>
      </w:r>
    </w:p>
    <w:p w:rsidR="00B80461" w:rsidRDefault="00C04551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lastRenderedPageBreak/>
        <w:t>本页仅为提示页，不需要打印放入报名材料</w:t>
      </w:r>
      <w:r>
        <w:rPr>
          <w:rFonts w:hint="eastAsia"/>
          <w:sz w:val="28"/>
          <w:szCs w:val="28"/>
        </w:rPr>
        <w:t>。</w:t>
      </w:r>
    </w:p>
    <w:p w:rsidR="00B80461" w:rsidRDefault="00C045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一、报名文件模版：</w:t>
      </w:r>
    </w:p>
    <w:p w:rsidR="00B80461" w:rsidRDefault="00C04551">
      <w:pPr>
        <w:pStyle w:val="1"/>
        <w:numPr>
          <w:ilvl w:val="0"/>
          <w:numId w:val="1"/>
        </w:numPr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营业执照</w:t>
      </w:r>
      <w:r w:rsidR="001245DF">
        <w:rPr>
          <w:rFonts w:ascii="宋体" w:hAnsi="宋体" w:cs="宋体" w:hint="eastAsia"/>
          <w:color w:val="000000"/>
          <w:kern w:val="0"/>
          <w:sz w:val="28"/>
          <w:szCs w:val="28"/>
        </w:rPr>
        <w:t>复印件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:rsidR="00B80461" w:rsidRDefault="00C04551">
      <w:pPr>
        <w:pStyle w:val="1"/>
        <w:numPr>
          <w:ilvl w:val="0"/>
          <w:numId w:val="1"/>
        </w:numPr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资质证书；</w:t>
      </w:r>
    </w:p>
    <w:p w:rsidR="00B80461" w:rsidRDefault="00C04551">
      <w:pPr>
        <w:pStyle w:val="1"/>
        <w:numPr>
          <w:ilvl w:val="0"/>
          <w:numId w:val="1"/>
        </w:numPr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没有监管部门处罚及没有违法记录（提供承诺书）</w:t>
      </w:r>
    </w:p>
    <w:p w:rsidR="00B80461" w:rsidRDefault="00C04551">
      <w:pPr>
        <w:pStyle w:val="1"/>
        <w:numPr>
          <w:ilvl w:val="0"/>
          <w:numId w:val="1"/>
        </w:numPr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公司简介；</w:t>
      </w:r>
    </w:p>
    <w:p w:rsidR="00B80461" w:rsidRDefault="00C04551">
      <w:pPr>
        <w:pStyle w:val="1"/>
        <w:numPr>
          <w:ilvl w:val="0"/>
          <w:numId w:val="1"/>
        </w:numPr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成功案例：请填写目录（格式详见后文），并附上相应的合同复印件关键页，超过公告要求时限的合同请勿提供。合同复印件内需体现采购标的、合作期限、客户名称、签字页、合同签订日期。</w:t>
      </w:r>
    </w:p>
    <w:p w:rsidR="00B80461" w:rsidRDefault="00C04551">
      <w:pPr>
        <w:pStyle w:val="1"/>
        <w:numPr>
          <w:ilvl w:val="0"/>
          <w:numId w:val="1"/>
        </w:numPr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其他报名公司认为需要递交的材料。</w:t>
      </w:r>
    </w:p>
    <w:p w:rsidR="00B80461" w:rsidRDefault="00C04551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二、注意事项</w:t>
      </w:r>
    </w:p>
    <w:p w:rsidR="00B80461" w:rsidRDefault="00C04551">
      <w:pPr>
        <w:widowControl/>
        <w:jc w:val="left"/>
        <w:rPr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 w:rsidR="001245DF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报名文件均需要公司加盖单位公章。</w:t>
      </w:r>
    </w:p>
    <w:p w:rsidR="00B80461" w:rsidRDefault="001245DF">
      <w:pPr>
        <w:widowControl/>
        <w:jc w:val="left"/>
        <w:rPr>
          <w:rFonts w:ascii="宋体" w:hAnsi="宋体"/>
          <w:b/>
          <w:sz w:val="24"/>
          <w:szCs w:val="24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="00C04551">
        <w:rPr>
          <w:rFonts w:hint="eastAsia"/>
          <w:sz w:val="28"/>
          <w:szCs w:val="28"/>
        </w:rPr>
        <w:t>报名文件可以不用胶装，统一使用档案袋存放，档案袋上应注明供应商名称全称。</w:t>
      </w:r>
    </w:p>
    <w:p w:rsidR="00B80461" w:rsidRDefault="00B80461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1245DF" w:rsidRDefault="001245DF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1245DF" w:rsidRDefault="001245DF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1245DF" w:rsidRDefault="001245DF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1245DF" w:rsidRDefault="001245DF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1245DF" w:rsidRDefault="001245DF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1245DF" w:rsidRDefault="001245DF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1245DF" w:rsidRDefault="001245DF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1245DF" w:rsidRDefault="001245DF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1245DF" w:rsidRDefault="001245DF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B80461" w:rsidRDefault="00C04551">
      <w:pPr>
        <w:jc w:val="center"/>
      </w:pPr>
      <w:r>
        <w:rPr>
          <w:rFonts w:ascii="宋体" w:hAnsi="宋体" w:cs="宋体" w:hint="eastAsia"/>
          <w:color w:val="000000"/>
          <w:kern w:val="0"/>
          <w:sz w:val="36"/>
          <w:szCs w:val="36"/>
        </w:rPr>
        <w:lastRenderedPageBreak/>
        <w:t>业绩清单</w:t>
      </w:r>
    </w:p>
    <w:tbl>
      <w:tblPr>
        <w:tblStyle w:val="a7"/>
        <w:tblW w:w="8302" w:type="dxa"/>
        <w:tblLayout w:type="fixed"/>
        <w:tblLook w:val="04A0" w:firstRow="1" w:lastRow="0" w:firstColumn="1" w:lastColumn="0" w:noHBand="0" w:noVBand="1"/>
      </w:tblPr>
      <w:tblGrid>
        <w:gridCol w:w="1352"/>
        <w:gridCol w:w="3721"/>
        <w:gridCol w:w="1385"/>
        <w:gridCol w:w="1844"/>
      </w:tblGrid>
      <w:tr w:rsidR="00B80461">
        <w:tc>
          <w:tcPr>
            <w:tcW w:w="1352" w:type="dxa"/>
            <w:vAlign w:val="center"/>
          </w:tcPr>
          <w:p w:rsidR="00B80461" w:rsidRDefault="00C04551">
            <w:pPr>
              <w:jc w:val="center"/>
            </w:pPr>
            <w:r>
              <w:rPr>
                <w:rFonts w:hint="eastAsia"/>
              </w:rPr>
              <w:t>签订时间</w:t>
            </w:r>
          </w:p>
        </w:tc>
        <w:tc>
          <w:tcPr>
            <w:tcW w:w="3721" w:type="dxa"/>
            <w:vAlign w:val="center"/>
          </w:tcPr>
          <w:p w:rsidR="00B80461" w:rsidRDefault="00C04551">
            <w:pPr>
              <w:jc w:val="center"/>
            </w:pPr>
            <w:r>
              <w:rPr>
                <w:rFonts w:hint="eastAsia"/>
              </w:rPr>
              <w:t>签约对象（最终客户、联系人、电话）</w:t>
            </w:r>
          </w:p>
        </w:tc>
        <w:tc>
          <w:tcPr>
            <w:tcW w:w="1385" w:type="dxa"/>
            <w:vAlign w:val="center"/>
          </w:tcPr>
          <w:p w:rsidR="00B80461" w:rsidRDefault="00C04551">
            <w:pPr>
              <w:jc w:val="center"/>
            </w:pPr>
            <w:r>
              <w:rPr>
                <w:rFonts w:hint="eastAsia"/>
              </w:rPr>
              <w:t>服务内容</w:t>
            </w:r>
          </w:p>
        </w:tc>
        <w:tc>
          <w:tcPr>
            <w:tcW w:w="1844" w:type="dxa"/>
            <w:vAlign w:val="center"/>
          </w:tcPr>
          <w:p w:rsidR="00B80461" w:rsidRDefault="00C04551">
            <w:pPr>
              <w:jc w:val="center"/>
            </w:pPr>
            <w:r>
              <w:rPr>
                <w:rFonts w:hint="eastAsia"/>
              </w:rPr>
              <w:t>签约金额</w:t>
            </w:r>
          </w:p>
        </w:tc>
      </w:tr>
      <w:tr w:rsidR="00B80461">
        <w:tc>
          <w:tcPr>
            <w:tcW w:w="1352" w:type="dxa"/>
            <w:vAlign w:val="center"/>
          </w:tcPr>
          <w:p w:rsidR="00B80461" w:rsidRDefault="00B80461">
            <w:pPr>
              <w:jc w:val="center"/>
            </w:pPr>
          </w:p>
        </w:tc>
        <w:tc>
          <w:tcPr>
            <w:tcW w:w="3721" w:type="dxa"/>
            <w:vAlign w:val="center"/>
          </w:tcPr>
          <w:p w:rsidR="00B80461" w:rsidRDefault="00B80461">
            <w:pPr>
              <w:jc w:val="center"/>
            </w:pPr>
          </w:p>
        </w:tc>
        <w:tc>
          <w:tcPr>
            <w:tcW w:w="1385" w:type="dxa"/>
            <w:vAlign w:val="center"/>
          </w:tcPr>
          <w:p w:rsidR="00B80461" w:rsidRDefault="00B80461">
            <w:pPr>
              <w:jc w:val="center"/>
            </w:pPr>
          </w:p>
        </w:tc>
        <w:tc>
          <w:tcPr>
            <w:tcW w:w="1844" w:type="dxa"/>
            <w:vAlign w:val="center"/>
          </w:tcPr>
          <w:p w:rsidR="00B80461" w:rsidRDefault="00B80461">
            <w:pPr>
              <w:jc w:val="center"/>
            </w:pPr>
          </w:p>
        </w:tc>
      </w:tr>
      <w:tr w:rsidR="00B80461">
        <w:tc>
          <w:tcPr>
            <w:tcW w:w="1352" w:type="dxa"/>
            <w:vAlign w:val="center"/>
          </w:tcPr>
          <w:p w:rsidR="00B80461" w:rsidRDefault="00B80461">
            <w:pPr>
              <w:jc w:val="center"/>
            </w:pPr>
          </w:p>
        </w:tc>
        <w:tc>
          <w:tcPr>
            <w:tcW w:w="3721" w:type="dxa"/>
            <w:vAlign w:val="center"/>
          </w:tcPr>
          <w:p w:rsidR="00B80461" w:rsidRDefault="00B80461">
            <w:pPr>
              <w:jc w:val="center"/>
            </w:pPr>
          </w:p>
        </w:tc>
        <w:tc>
          <w:tcPr>
            <w:tcW w:w="1385" w:type="dxa"/>
            <w:vAlign w:val="center"/>
          </w:tcPr>
          <w:p w:rsidR="00B80461" w:rsidRDefault="00B80461">
            <w:pPr>
              <w:jc w:val="center"/>
            </w:pPr>
          </w:p>
        </w:tc>
        <w:tc>
          <w:tcPr>
            <w:tcW w:w="1844" w:type="dxa"/>
            <w:vAlign w:val="center"/>
          </w:tcPr>
          <w:p w:rsidR="00B80461" w:rsidRDefault="00B80461">
            <w:pPr>
              <w:jc w:val="center"/>
            </w:pPr>
          </w:p>
        </w:tc>
      </w:tr>
      <w:tr w:rsidR="00B80461">
        <w:tc>
          <w:tcPr>
            <w:tcW w:w="1352" w:type="dxa"/>
            <w:vAlign w:val="center"/>
          </w:tcPr>
          <w:p w:rsidR="00B80461" w:rsidRDefault="00B80461">
            <w:pPr>
              <w:jc w:val="center"/>
            </w:pPr>
          </w:p>
        </w:tc>
        <w:tc>
          <w:tcPr>
            <w:tcW w:w="3721" w:type="dxa"/>
            <w:vAlign w:val="center"/>
          </w:tcPr>
          <w:p w:rsidR="00B80461" w:rsidRDefault="00B80461">
            <w:pPr>
              <w:jc w:val="center"/>
            </w:pPr>
          </w:p>
        </w:tc>
        <w:tc>
          <w:tcPr>
            <w:tcW w:w="1385" w:type="dxa"/>
            <w:vAlign w:val="center"/>
          </w:tcPr>
          <w:p w:rsidR="00B80461" w:rsidRDefault="00B80461">
            <w:pPr>
              <w:jc w:val="center"/>
            </w:pPr>
          </w:p>
        </w:tc>
        <w:tc>
          <w:tcPr>
            <w:tcW w:w="1844" w:type="dxa"/>
            <w:vAlign w:val="center"/>
          </w:tcPr>
          <w:p w:rsidR="00B80461" w:rsidRDefault="00B80461">
            <w:pPr>
              <w:jc w:val="center"/>
            </w:pPr>
          </w:p>
        </w:tc>
      </w:tr>
      <w:tr w:rsidR="00B80461">
        <w:tc>
          <w:tcPr>
            <w:tcW w:w="1352" w:type="dxa"/>
            <w:vAlign w:val="center"/>
          </w:tcPr>
          <w:p w:rsidR="00B80461" w:rsidRDefault="00B80461">
            <w:pPr>
              <w:jc w:val="center"/>
            </w:pPr>
          </w:p>
        </w:tc>
        <w:tc>
          <w:tcPr>
            <w:tcW w:w="3721" w:type="dxa"/>
            <w:vAlign w:val="center"/>
          </w:tcPr>
          <w:p w:rsidR="00B80461" w:rsidRDefault="00B80461">
            <w:pPr>
              <w:jc w:val="center"/>
            </w:pPr>
          </w:p>
        </w:tc>
        <w:tc>
          <w:tcPr>
            <w:tcW w:w="1385" w:type="dxa"/>
            <w:vAlign w:val="center"/>
          </w:tcPr>
          <w:p w:rsidR="00B80461" w:rsidRDefault="00B80461">
            <w:pPr>
              <w:jc w:val="center"/>
            </w:pPr>
          </w:p>
        </w:tc>
        <w:tc>
          <w:tcPr>
            <w:tcW w:w="1844" w:type="dxa"/>
            <w:vAlign w:val="center"/>
          </w:tcPr>
          <w:p w:rsidR="00B80461" w:rsidRDefault="00B80461">
            <w:pPr>
              <w:jc w:val="center"/>
            </w:pPr>
          </w:p>
        </w:tc>
      </w:tr>
      <w:tr w:rsidR="00B80461">
        <w:tc>
          <w:tcPr>
            <w:tcW w:w="1352" w:type="dxa"/>
            <w:vAlign w:val="center"/>
          </w:tcPr>
          <w:p w:rsidR="00B80461" w:rsidRDefault="00B80461">
            <w:pPr>
              <w:jc w:val="center"/>
            </w:pPr>
          </w:p>
        </w:tc>
        <w:tc>
          <w:tcPr>
            <w:tcW w:w="3721" w:type="dxa"/>
            <w:vAlign w:val="center"/>
          </w:tcPr>
          <w:p w:rsidR="00B80461" w:rsidRDefault="00B80461">
            <w:pPr>
              <w:jc w:val="center"/>
            </w:pPr>
          </w:p>
        </w:tc>
        <w:tc>
          <w:tcPr>
            <w:tcW w:w="1385" w:type="dxa"/>
            <w:vAlign w:val="center"/>
          </w:tcPr>
          <w:p w:rsidR="00B80461" w:rsidRDefault="00B80461">
            <w:pPr>
              <w:jc w:val="center"/>
            </w:pPr>
          </w:p>
        </w:tc>
        <w:tc>
          <w:tcPr>
            <w:tcW w:w="1844" w:type="dxa"/>
            <w:vAlign w:val="center"/>
          </w:tcPr>
          <w:p w:rsidR="00B80461" w:rsidRDefault="00B80461">
            <w:pPr>
              <w:jc w:val="center"/>
            </w:pPr>
          </w:p>
        </w:tc>
      </w:tr>
      <w:tr w:rsidR="00B80461">
        <w:tc>
          <w:tcPr>
            <w:tcW w:w="1352" w:type="dxa"/>
            <w:vAlign w:val="center"/>
          </w:tcPr>
          <w:p w:rsidR="00B80461" w:rsidRDefault="00B80461">
            <w:pPr>
              <w:jc w:val="center"/>
            </w:pPr>
          </w:p>
        </w:tc>
        <w:tc>
          <w:tcPr>
            <w:tcW w:w="3721" w:type="dxa"/>
            <w:vAlign w:val="center"/>
          </w:tcPr>
          <w:p w:rsidR="00B80461" w:rsidRDefault="00B80461">
            <w:pPr>
              <w:jc w:val="center"/>
            </w:pPr>
          </w:p>
        </w:tc>
        <w:tc>
          <w:tcPr>
            <w:tcW w:w="1385" w:type="dxa"/>
            <w:vAlign w:val="center"/>
          </w:tcPr>
          <w:p w:rsidR="00B80461" w:rsidRDefault="00B80461">
            <w:pPr>
              <w:jc w:val="center"/>
            </w:pPr>
          </w:p>
        </w:tc>
        <w:tc>
          <w:tcPr>
            <w:tcW w:w="1844" w:type="dxa"/>
            <w:vAlign w:val="center"/>
          </w:tcPr>
          <w:p w:rsidR="00B80461" w:rsidRDefault="00B80461">
            <w:pPr>
              <w:jc w:val="center"/>
            </w:pPr>
          </w:p>
        </w:tc>
      </w:tr>
      <w:tr w:rsidR="00B80461">
        <w:tc>
          <w:tcPr>
            <w:tcW w:w="1352" w:type="dxa"/>
            <w:vAlign w:val="center"/>
          </w:tcPr>
          <w:p w:rsidR="00B80461" w:rsidRDefault="00B80461">
            <w:pPr>
              <w:jc w:val="center"/>
            </w:pPr>
          </w:p>
        </w:tc>
        <w:tc>
          <w:tcPr>
            <w:tcW w:w="3721" w:type="dxa"/>
            <w:vAlign w:val="center"/>
          </w:tcPr>
          <w:p w:rsidR="00B80461" w:rsidRDefault="00B80461">
            <w:pPr>
              <w:jc w:val="center"/>
            </w:pPr>
          </w:p>
        </w:tc>
        <w:tc>
          <w:tcPr>
            <w:tcW w:w="1385" w:type="dxa"/>
            <w:vAlign w:val="center"/>
          </w:tcPr>
          <w:p w:rsidR="00B80461" w:rsidRDefault="00B80461">
            <w:pPr>
              <w:jc w:val="center"/>
            </w:pPr>
          </w:p>
        </w:tc>
        <w:tc>
          <w:tcPr>
            <w:tcW w:w="1844" w:type="dxa"/>
            <w:vAlign w:val="center"/>
          </w:tcPr>
          <w:p w:rsidR="00B80461" w:rsidRDefault="00B80461">
            <w:pPr>
              <w:jc w:val="center"/>
            </w:pPr>
          </w:p>
        </w:tc>
      </w:tr>
      <w:tr w:rsidR="00B80461">
        <w:tc>
          <w:tcPr>
            <w:tcW w:w="1352" w:type="dxa"/>
            <w:vAlign w:val="center"/>
          </w:tcPr>
          <w:p w:rsidR="00B80461" w:rsidRDefault="00B80461">
            <w:pPr>
              <w:jc w:val="center"/>
            </w:pPr>
          </w:p>
        </w:tc>
        <w:tc>
          <w:tcPr>
            <w:tcW w:w="3721" w:type="dxa"/>
            <w:vAlign w:val="center"/>
          </w:tcPr>
          <w:p w:rsidR="00B80461" w:rsidRDefault="00B80461">
            <w:pPr>
              <w:jc w:val="center"/>
            </w:pPr>
          </w:p>
        </w:tc>
        <w:tc>
          <w:tcPr>
            <w:tcW w:w="1385" w:type="dxa"/>
            <w:vAlign w:val="center"/>
          </w:tcPr>
          <w:p w:rsidR="00B80461" w:rsidRDefault="00B80461">
            <w:pPr>
              <w:jc w:val="center"/>
            </w:pPr>
          </w:p>
        </w:tc>
        <w:tc>
          <w:tcPr>
            <w:tcW w:w="1844" w:type="dxa"/>
            <w:vAlign w:val="center"/>
          </w:tcPr>
          <w:p w:rsidR="00B80461" w:rsidRDefault="00B80461">
            <w:pPr>
              <w:jc w:val="center"/>
            </w:pPr>
          </w:p>
        </w:tc>
      </w:tr>
    </w:tbl>
    <w:p w:rsidR="00B80461" w:rsidRDefault="00B80461"/>
    <w:p w:rsidR="00B80461" w:rsidRDefault="00B80461" w:rsidP="001245DF"/>
    <w:sectPr w:rsidR="00B80461" w:rsidSect="00B8046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96" w:rsidRDefault="00DD5796" w:rsidP="00752CE4">
      <w:r>
        <w:separator/>
      </w:r>
    </w:p>
  </w:endnote>
  <w:endnote w:type="continuationSeparator" w:id="0">
    <w:p w:rsidR="00DD5796" w:rsidRDefault="00DD5796" w:rsidP="0075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96" w:rsidRDefault="00DD5796" w:rsidP="00752CE4">
      <w:r>
        <w:separator/>
      </w:r>
    </w:p>
  </w:footnote>
  <w:footnote w:type="continuationSeparator" w:id="0">
    <w:p w:rsidR="00DD5796" w:rsidRDefault="00DD5796" w:rsidP="00752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54BF7"/>
    <w:multiLevelType w:val="multilevel"/>
    <w:tmpl w:val="6B654BF7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律师">
    <w15:presenceInfo w15:providerId="None" w15:userId="律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4850"/>
    <w:rsid w:val="00014042"/>
    <w:rsid w:val="0001774B"/>
    <w:rsid w:val="00024454"/>
    <w:rsid w:val="00027DCD"/>
    <w:rsid w:val="00050E8D"/>
    <w:rsid w:val="0008348B"/>
    <w:rsid w:val="00095A5A"/>
    <w:rsid w:val="000E202D"/>
    <w:rsid w:val="000E35EB"/>
    <w:rsid w:val="000F304C"/>
    <w:rsid w:val="000F7BE8"/>
    <w:rsid w:val="00114B04"/>
    <w:rsid w:val="001245DF"/>
    <w:rsid w:val="001708CD"/>
    <w:rsid w:val="001919DE"/>
    <w:rsid w:val="001A4618"/>
    <w:rsid w:val="001A521B"/>
    <w:rsid w:val="001A6110"/>
    <w:rsid w:val="001F4AAE"/>
    <w:rsid w:val="0022340B"/>
    <w:rsid w:val="0023048B"/>
    <w:rsid w:val="00254587"/>
    <w:rsid w:val="00285BDF"/>
    <w:rsid w:val="002A23C8"/>
    <w:rsid w:val="002D50D0"/>
    <w:rsid w:val="002D6CDA"/>
    <w:rsid w:val="002F42AD"/>
    <w:rsid w:val="00344128"/>
    <w:rsid w:val="003511A4"/>
    <w:rsid w:val="00362542"/>
    <w:rsid w:val="00362983"/>
    <w:rsid w:val="00381FAE"/>
    <w:rsid w:val="003966C8"/>
    <w:rsid w:val="003A35EA"/>
    <w:rsid w:val="003D41E5"/>
    <w:rsid w:val="003E373C"/>
    <w:rsid w:val="003E72E6"/>
    <w:rsid w:val="00450646"/>
    <w:rsid w:val="00451C53"/>
    <w:rsid w:val="00484B03"/>
    <w:rsid w:val="004876D9"/>
    <w:rsid w:val="004A05E6"/>
    <w:rsid w:val="004D456F"/>
    <w:rsid w:val="004E255B"/>
    <w:rsid w:val="004F46BF"/>
    <w:rsid w:val="00533638"/>
    <w:rsid w:val="005378D7"/>
    <w:rsid w:val="00576655"/>
    <w:rsid w:val="0058727A"/>
    <w:rsid w:val="005A7C4F"/>
    <w:rsid w:val="005D58FD"/>
    <w:rsid w:val="00627ACF"/>
    <w:rsid w:val="00634653"/>
    <w:rsid w:val="00640B47"/>
    <w:rsid w:val="00642122"/>
    <w:rsid w:val="00643C16"/>
    <w:rsid w:val="006547F9"/>
    <w:rsid w:val="006600C5"/>
    <w:rsid w:val="0066581D"/>
    <w:rsid w:val="00673AAB"/>
    <w:rsid w:val="006757DB"/>
    <w:rsid w:val="00684705"/>
    <w:rsid w:val="006A3DB6"/>
    <w:rsid w:val="006E2DB8"/>
    <w:rsid w:val="00714850"/>
    <w:rsid w:val="0071655A"/>
    <w:rsid w:val="00717B53"/>
    <w:rsid w:val="00730D92"/>
    <w:rsid w:val="00731F12"/>
    <w:rsid w:val="00734C73"/>
    <w:rsid w:val="00752CE4"/>
    <w:rsid w:val="00760B39"/>
    <w:rsid w:val="00765F95"/>
    <w:rsid w:val="0078052E"/>
    <w:rsid w:val="00783065"/>
    <w:rsid w:val="00796271"/>
    <w:rsid w:val="007B40EE"/>
    <w:rsid w:val="007C52F2"/>
    <w:rsid w:val="007E3C14"/>
    <w:rsid w:val="00800148"/>
    <w:rsid w:val="00827E53"/>
    <w:rsid w:val="008515AE"/>
    <w:rsid w:val="00854BC4"/>
    <w:rsid w:val="00884A6D"/>
    <w:rsid w:val="008A5504"/>
    <w:rsid w:val="008D32DA"/>
    <w:rsid w:val="008D67B8"/>
    <w:rsid w:val="008E10F6"/>
    <w:rsid w:val="0091094C"/>
    <w:rsid w:val="009306C3"/>
    <w:rsid w:val="00932034"/>
    <w:rsid w:val="00942CAB"/>
    <w:rsid w:val="00952752"/>
    <w:rsid w:val="00962840"/>
    <w:rsid w:val="009677B7"/>
    <w:rsid w:val="009727A4"/>
    <w:rsid w:val="00997061"/>
    <w:rsid w:val="009A09D0"/>
    <w:rsid w:val="009B1744"/>
    <w:rsid w:val="009B7F84"/>
    <w:rsid w:val="009C0694"/>
    <w:rsid w:val="009D007F"/>
    <w:rsid w:val="009E40A1"/>
    <w:rsid w:val="009F3E81"/>
    <w:rsid w:val="00A175E5"/>
    <w:rsid w:val="00A82F26"/>
    <w:rsid w:val="00AA4535"/>
    <w:rsid w:val="00AA4EC1"/>
    <w:rsid w:val="00AB7CC1"/>
    <w:rsid w:val="00AE64CD"/>
    <w:rsid w:val="00AE6CE9"/>
    <w:rsid w:val="00B066EF"/>
    <w:rsid w:val="00B117C6"/>
    <w:rsid w:val="00B4304D"/>
    <w:rsid w:val="00B80461"/>
    <w:rsid w:val="00B8489C"/>
    <w:rsid w:val="00BA07E9"/>
    <w:rsid w:val="00BD57E0"/>
    <w:rsid w:val="00BE793D"/>
    <w:rsid w:val="00BF1A19"/>
    <w:rsid w:val="00BF549A"/>
    <w:rsid w:val="00C04551"/>
    <w:rsid w:val="00C36FD8"/>
    <w:rsid w:val="00C4246C"/>
    <w:rsid w:val="00C84A5D"/>
    <w:rsid w:val="00C85619"/>
    <w:rsid w:val="00CA342B"/>
    <w:rsid w:val="00CB21D0"/>
    <w:rsid w:val="00CB3F75"/>
    <w:rsid w:val="00CC23B6"/>
    <w:rsid w:val="00CC2F25"/>
    <w:rsid w:val="00CD5319"/>
    <w:rsid w:val="00CD545D"/>
    <w:rsid w:val="00D11580"/>
    <w:rsid w:val="00D47A5E"/>
    <w:rsid w:val="00D87ACB"/>
    <w:rsid w:val="00D90C74"/>
    <w:rsid w:val="00D92D59"/>
    <w:rsid w:val="00DA0B5C"/>
    <w:rsid w:val="00DA67EC"/>
    <w:rsid w:val="00DA733F"/>
    <w:rsid w:val="00DC7452"/>
    <w:rsid w:val="00DD3955"/>
    <w:rsid w:val="00DD5796"/>
    <w:rsid w:val="00E02FDB"/>
    <w:rsid w:val="00E20245"/>
    <w:rsid w:val="00E20AD7"/>
    <w:rsid w:val="00E46DF2"/>
    <w:rsid w:val="00E7205C"/>
    <w:rsid w:val="00E97600"/>
    <w:rsid w:val="00EC61EB"/>
    <w:rsid w:val="00F024A2"/>
    <w:rsid w:val="00F6612E"/>
    <w:rsid w:val="00F92A4D"/>
    <w:rsid w:val="00FB072C"/>
    <w:rsid w:val="00FC5739"/>
    <w:rsid w:val="32E22DC2"/>
    <w:rsid w:val="45274294"/>
    <w:rsid w:val="7F3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80EEBA8-9569-4BDF-966B-8137D2C9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46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804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80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unhideWhenUsed/>
    <w:rsid w:val="00B80461"/>
    <w:pPr>
      <w:spacing w:before="75" w:after="75"/>
    </w:pPr>
    <w:rPr>
      <w:rFonts w:ascii="宋体" w:hAnsi="宋体" w:cs="宋体"/>
      <w:sz w:val="24"/>
      <w:szCs w:val="24"/>
    </w:rPr>
  </w:style>
  <w:style w:type="table" w:styleId="a7">
    <w:name w:val="Table Grid"/>
    <w:basedOn w:val="a1"/>
    <w:uiPriority w:val="59"/>
    <w:rsid w:val="00B804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B80461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B8046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4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04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福建海峡银行供应商入围资格报审表</dc:title>
  <dc:creator>肖昕</dc:creator>
  <cp:lastModifiedBy>律师</cp:lastModifiedBy>
  <cp:revision>4</cp:revision>
  <dcterms:created xsi:type="dcterms:W3CDTF">2020-11-10T02:01:00Z</dcterms:created>
  <dcterms:modified xsi:type="dcterms:W3CDTF">2020-11-12T10:01:00Z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