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kern w:val="0"/>
          <w:sz w:val="36"/>
          <w:szCs w:val="36"/>
        </w:rPr>
      </w:pPr>
      <w:bookmarkStart w:id="1" w:name="_GoBack"/>
      <w:bookmarkEnd w:id="1"/>
      <w:r>
        <w:rPr>
          <w:rFonts w:hint="eastAsia" w:ascii="宋体" w:hAnsi="宋体" w:eastAsia="宋体" w:cs="宋体"/>
          <w:color w:val="000000"/>
          <w:kern w:val="0"/>
          <w:sz w:val="36"/>
          <w:szCs w:val="36"/>
        </w:rPr>
        <w:t>福建海峡银行供应商入围资格报审表</w:t>
      </w:r>
    </w:p>
    <w:p>
      <w:pPr>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填报单位（盖章）：</w:t>
      </w:r>
    </w:p>
    <w:tbl>
      <w:tblPr>
        <w:tblStyle w:val="7"/>
        <w:tblW w:w="9368"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984"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984" w:type="dxa"/>
            <w:gridSpan w:val="6"/>
            <w:vAlign w:val="center"/>
          </w:tcPr>
          <w:p>
            <w:pPr>
              <w:jc w:val="left"/>
              <w:rPr>
                <w:rFonts w:ascii="宋体" w:hAnsi="宋体" w:eastAsia="宋体" w:cs="宋体"/>
                <w:color w:val="808080" w:themeColor="text1" w:themeTint="80"/>
                <w:kern w:val="0"/>
                <w:sz w:val="24"/>
                <w:szCs w:val="24"/>
                <w14:textFill>
                  <w14:solidFill>
                    <w14:schemeClr w14:val="tx1">
                      <w14:lumMod w14:val="50000"/>
                      <w14:lumOff w14:val="50000"/>
                    </w14:schemeClr>
                  </w14:solidFill>
                </w14:textFill>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（若注册地址非办公地址，请补充该栏）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福州地区情况</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    分公司□    子公司□    维护机构□   其他</w:t>
            </w:r>
            <w:r>
              <w:rPr>
                <w:rFonts w:hint="eastAsia" w:ascii="宋体" w:hAnsi="宋体" w:eastAsia="宋体" w:cs="宋体"/>
                <w:color w:val="000000"/>
                <w:kern w:val="0"/>
                <w:sz w:val="24"/>
                <w:szCs w:val="24"/>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福州地区地址</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（与实际地址一致，可不填写）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福州地区人员情况</w:t>
            </w:r>
          </w:p>
        </w:tc>
        <w:tc>
          <w:tcPr>
            <w:tcW w:w="7984" w:type="dxa"/>
            <w:gridSpan w:val="6"/>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984" w:type="dxa"/>
            <w:gridSpan w:val="6"/>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XXX项目资格预审报名</w:t>
            </w:r>
          </w:p>
          <w:p>
            <w:pPr>
              <w:jc w:val="left"/>
              <w:rPr>
                <w:rFonts w:ascii="宋体" w:hAnsi="宋体" w:eastAsia="宋体" w:cs="宋体"/>
                <w:color w:val="000000"/>
                <w:kern w:val="0"/>
                <w:sz w:val="24"/>
                <w:szCs w:val="24"/>
              </w:rPr>
            </w:pPr>
          </w:p>
        </w:tc>
      </w:tr>
    </w:tbl>
    <w:p>
      <w:pPr>
        <w:widowControl/>
        <w:jc w:val="left"/>
      </w:pPr>
      <w:r>
        <w:br w:type="page"/>
      </w:r>
    </w:p>
    <w:p>
      <w:pPr>
        <w:rPr>
          <w:sz w:val="28"/>
          <w:szCs w:val="28"/>
        </w:rPr>
      </w:pPr>
      <w:r>
        <w:rPr>
          <w:rFonts w:hint="eastAsia"/>
          <w:sz w:val="28"/>
          <w:szCs w:val="28"/>
          <w:u w:val="single"/>
        </w:rPr>
        <w:t>本页仅为提示页，不需要打印放入报名材料</w:t>
      </w:r>
      <w:r>
        <w:rPr>
          <w:rFonts w:hint="eastAsia"/>
          <w:sz w:val="28"/>
          <w:szCs w:val="28"/>
        </w:rPr>
        <w:t>。</w:t>
      </w:r>
    </w:p>
    <w:p>
      <w:pPr>
        <w:rPr>
          <w:sz w:val="28"/>
          <w:szCs w:val="28"/>
        </w:rPr>
      </w:pPr>
      <w:r>
        <w:rPr>
          <w:rFonts w:hint="eastAsia"/>
          <w:sz w:val="28"/>
          <w:szCs w:val="28"/>
        </w:rPr>
        <w:t>一、报名文件模版：</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营业执照；</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近3年财务报表（财务报表包含审计机构盖章页、资产负债表、利润表、现金流量表）；</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反商业贿赂承诺函（格式详见后文）；</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关联方关系声明函（格式详见后文）；</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公司简介；</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本地人员情况介绍：</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售后服务承诺及售后服务机构介绍：</w:t>
      </w:r>
    </w:p>
    <w:p>
      <w:pPr>
        <w:pStyle w:val="10"/>
        <w:numPr>
          <w:ilvl w:val="0"/>
          <w:numId w:val="2"/>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售后服务承诺；</w:t>
      </w:r>
    </w:p>
    <w:p>
      <w:pPr>
        <w:pStyle w:val="10"/>
        <w:numPr>
          <w:ilvl w:val="0"/>
          <w:numId w:val="2"/>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办事处或门店信息：包含地址、联系人、联系方式、人员情况简介。</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资格证明文件：请填写目录（格式详见后文），并附上相应的文件复印件，过期证件请勿提供。</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成功案例：请填写目录（格式详见后文），并附上相应的合同复印件关键页，超过公告要求时限的合同请勿提供。合同复印件内需体现采购标的、合作期限、客户名称、签字页、合同签订日期。</w:t>
      </w:r>
    </w:p>
    <w:p>
      <w:pPr>
        <w:pStyle w:val="10"/>
        <w:numPr>
          <w:ilvl w:val="0"/>
          <w:numId w:val="1"/>
        </w:numPr>
        <w:ind w:firstLineChars="0"/>
        <w:rPr>
          <w:rFonts w:ascii="宋体" w:hAnsi="宋体" w:eastAsia="宋体" w:cs="宋体"/>
          <w:color w:val="000000"/>
          <w:kern w:val="0"/>
          <w:sz w:val="28"/>
          <w:szCs w:val="28"/>
        </w:rPr>
      </w:pPr>
      <w:r>
        <w:rPr>
          <w:rFonts w:hint="eastAsia" w:ascii="宋体" w:hAnsi="宋体" w:eastAsia="宋体" w:cs="宋体"/>
          <w:color w:val="000000"/>
          <w:kern w:val="0"/>
          <w:sz w:val="28"/>
          <w:szCs w:val="28"/>
        </w:rPr>
        <w:t>其他报名公司认为需要递交的材料。</w:t>
      </w:r>
    </w:p>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二、注意事项</w:t>
      </w:r>
    </w:p>
    <w:p>
      <w:pPr>
        <w:widowControl/>
        <w:jc w:val="left"/>
        <w:rPr>
          <w:rFonts w:ascii="宋体" w:hAnsi="宋体"/>
          <w:b/>
          <w:sz w:val="24"/>
          <w:szCs w:val="24"/>
        </w:rPr>
      </w:pPr>
      <w:r>
        <w:rPr>
          <w:rFonts w:hint="eastAsia" w:ascii="宋体" w:hAnsi="宋体" w:eastAsia="宋体" w:cs="宋体"/>
          <w:color w:val="000000"/>
          <w:kern w:val="0"/>
          <w:sz w:val="28"/>
          <w:szCs w:val="28"/>
        </w:rPr>
        <w:t>1、以上文件若有特殊情况，请以文字说明，并加盖公章。</w:t>
      </w:r>
    </w:p>
    <w:p>
      <w:pPr>
        <w:widowControl/>
        <w:jc w:val="left"/>
        <w:rPr>
          <w:sz w:val="28"/>
          <w:szCs w:val="28"/>
        </w:rPr>
      </w:pPr>
      <w:r>
        <w:rPr>
          <w:rFonts w:hint="eastAsia"/>
          <w:sz w:val="28"/>
          <w:szCs w:val="28"/>
        </w:rPr>
        <w:t>2、报名文件均需要公司加盖单位公章。</w:t>
      </w:r>
    </w:p>
    <w:p>
      <w:pPr>
        <w:widowControl/>
        <w:jc w:val="left"/>
        <w:rPr>
          <w:sz w:val="28"/>
          <w:szCs w:val="28"/>
        </w:rPr>
      </w:pPr>
      <w:r>
        <w:rPr>
          <w:sz w:val="28"/>
          <w:szCs w:val="28"/>
        </w:rPr>
        <w:t>3</w:t>
      </w:r>
      <w:r>
        <w:rPr>
          <w:rFonts w:hint="eastAsia"/>
          <w:sz w:val="28"/>
          <w:szCs w:val="28"/>
        </w:rPr>
        <w:t>、报名文件可以不用胶装，统一使用档案袋存放，档案袋上应注明供应商名称全称。</w:t>
      </w:r>
    </w:p>
    <w:p>
      <w:pPr>
        <w:widowControl/>
        <w:jc w:val="left"/>
        <w:rPr>
          <w:rFonts w:ascii="宋体" w:hAnsi="宋体"/>
          <w:b/>
          <w:sz w:val="24"/>
          <w:szCs w:val="24"/>
        </w:rPr>
      </w:pPr>
      <w:r>
        <w:rPr>
          <w:rFonts w:ascii="宋体" w:hAnsi="宋体"/>
          <w:b/>
          <w:sz w:val="24"/>
          <w:szCs w:val="24"/>
        </w:rPr>
        <w:br w:type="page"/>
      </w:r>
    </w:p>
    <w:p>
      <w:pPr>
        <w:widowControl/>
        <w:jc w:val="left"/>
        <w:rPr>
          <w:rFonts w:ascii="宋体" w:hAnsi="宋体"/>
          <w:b/>
          <w:sz w:val="24"/>
          <w:szCs w:val="24"/>
        </w:rPr>
      </w:pPr>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为严格遵守国家相关法律法规，构建诚信和谐的市场经营环境，确保廉洁、公开、公平开展集中采购商务供应工作，本公司谨向贵行承诺如下：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0" w:name="baidusnap1"/>
      <w:bookmarkEnd w:id="0"/>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 xml:space="preserve">                                                年    月    日</w:t>
      </w:r>
    </w:p>
    <w:p>
      <w:pPr>
        <w:spacing w:line="360" w:lineRule="auto"/>
        <w:ind w:firstLine="420" w:firstLineChars="200"/>
        <w:rPr>
          <w:rFonts w:ascii="宋体" w:hAnsi="宋体"/>
          <w:szCs w:val="21"/>
        </w:rPr>
      </w:pPr>
    </w:p>
    <w:p>
      <w:pPr>
        <w:jc w:val="center"/>
      </w:pPr>
      <w:r>
        <w:rPr>
          <w:rFonts w:hint="eastAsia" w:ascii="宋体" w:hAnsi="宋体" w:eastAsia="宋体" w:cs="宋体"/>
          <w:color w:val="000000"/>
          <w:kern w:val="0"/>
          <w:sz w:val="36"/>
          <w:szCs w:val="36"/>
        </w:rPr>
        <w:t>资格证明文件</w:t>
      </w:r>
    </w:p>
    <w:tbl>
      <w:tblPr>
        <w:tblStyle w:val="7"/>
        <w:tblW w:w="830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180"/>
        <w:gridCol w:w="3354"/>
        <w:gridCol w:w="27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80" w:type="dxa"/>
            <w:vAlign w:val="center"/>
          </w:tcPr>
          <w:p>
            <w:pPr>
              <w:jc w:val="center"/>
            </w:pPr>
            <w:r>
              <w:rPr>
                <w:rFonts w:hint="eastAsia"/>
              </w:rPr>
              <w:t>证书名称</w:t>
            </w:r>
          </w:p>
        </w:tc>
        <w:tc>
          <w:tcPr>
            <w:tcW w:w="3354" w:type="dxa"/>
            <w:vAlign w:val="center"/>
          </w:tcPr>
          <w:p>
            <w:pPr>
              <w:jc w:val="center"/>
            </w:pPr>
            <w:r>
              <w:rPr>
                <w:rFonts w:hint="eastAsia"/>
              </w:rPr>
              <w:t>证书内容</w:t>
            </w:r>
          </w:p>
        </w:tc>
        <w:tc>
          <w:tcPr>
            <w:tcW w:w="2768" w:type="dxa"/>
            <w:vAlign w:val="center"/>
          </w:tcPr>
          <w:p>
            <w:pPr>
              <w:jc w:val="center"/>
            </w:pPr>
            <w:r>
              <w:rPr>
                <w:rFonts w:hint="eastAsia"/>
              </w:rPr>
              <w:t>使用期限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80" w:type="dxa"/>
            <w:vAlign w:val="center"/>
          </w:tcPr>
          <w:p>
            <w:pPr>
              <w:jc w:val="center"/>
            </w:pPr>
          </w:p>
        </w:tc>
        <w:tc>
          <w:tcPr>
            <w:tcW w:w="3354" w:type="dxa"/>
            <w:vAlign w:val="center"/>
          </w:tcPr>
          <w:p>
            <w:pPr>
              <w:jc w:val="center"/>
            </w:pPr>
          </w:p>
        </w:tc>
        <w:tc>
          <w:tcPr>
            <w:tcW w:w="2768"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80" w:type="dxa"/>
            <w:vAlign w:val="center"/>
          </w:tcPr>
          <w:p>
            <w:pPr>
              <w:jc w:val="center"/>
            </w:pPr>
          </w:p>
        </w:tc>
        <w:tc>
          <w:tcPr>
            <w:tcW w:w="3354" w:type="dxa"/>
            <w:vAlign w:val="center"/>
          </w:tcPr>
          <w:p>
            <w:pPr>
              <w:jc w:val="center"/>
            </w:pPr>
          </w:p>
        </w:tc>
        <w:tc>
          <w:tcPr>
            <w:tcW w:w="2768"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80" w:type="dxa"/>
            <w:vAlign w:val="center"/>
          </w:tcPr>
          <w:p>
            <w:pPr>
              <w:jc w:val="center"/>
            </w:pPr>
          </w:p>
        </w:tc>
        <w:tc>
          <w:tcPr>
            <w:tcW w:w="3354" w:type="dxa"/>
            <w:vAlign w:val="center"/>
          </w:tcPr>
          <w:p>
            <w:pPr>
              <w:jc w:val="center"/>
            </w:pPr>
          </w:p>
        </w:tc>
        <w:tc>
          <w:tcPr>
            <w:tcW w:w="2768"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80" w:type="dxa"/>
            <w:vAlign w:val="center"/>
          </w:tcPr>
          <w:p>
            <w:pPr>
              <w:jc w:val="center"/>
            </w:pPr>
          </w:p>
        </w:tc>
        <w:tc>
          <w:tcPr>
            <w:tcW w:w="3354" w:type="dxa"/>
            <w:vAlign w:val="center"/>
          </w:tcPr>
          <w:p>
            <w:pPr>
              <w:jc w:val="center"/>
            </w:pPr>
          </w:p>
        </w:tc>
        <w:tc>
          <w:tcPr>
            <w:tcW w:w="2768"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80" w:type="dxa"/>
            <w:vAlign w:val="center"/>
          </w:tcPr>
          <w:p>
            <w:pPr>
              <w:jc w:val="center"/>
            </w:pPr>
          </w:p>
        </w:tc>
        <w:tc>
          <w:tcPr>
            <w:tcW w:w="3354" w:type="dxa"/>
            <w:vAlign w:val="center"/>
          </w:tcPr>
          <w:p>
            <w:pPr>
              <w:jc w:val="center"/>
            </w:pPr>
          </w:p>
        </w:tc>
        <w:tc>
          <w:tcPr>
            <w:tcW w:w="2768"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80" w:type="dxa"/>
            <w:vAlign w:val="center"/>
          </w:tcPr>
          <w:p>
            <w:pPr>
              <w:jc w:val="center"/>
            </w:pPr>
          </w:p>
        </w:tc>
        <w:tc>
          <w:tcPr>
            <w:tcW w:w="3354" w:type="dxa"/>
            <w:vAlign w:val="center"/>
          </w:tcPr>
          <w:p>
            <w:pPr>
              <w:jc w:val="center"/>
            </w:pPr>
          </w:p>
        </w:tc>
        <w:tc>
          <w:tcPr>
            <w:tcW w:w="2768"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80" w:type="dxa"/>
            <w:vAlign w:val="center"/>
          </w:tcPr>
          <w:p>
            <w:pPr>
              <w:jc w:val="center"/>
            </w:pPr>
          </w:p>
        </w:tc>
        <w:tc>
          <w:tcPr>
            <w:tcW w:w="3354" w:type="dxa"/>
            <w:vAlign w:val="center"/>
          </w:tcPr>
          <w:p>
            <w:pPr>
              <w:jc w:val="center"/>
            </w:pPr>
          </w:p>
        </w:tc>
        <w:tc>
          <w:tcPr>
            <w:tcW w:w="2768"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80" w:type="dxa"/>
            <w:vAlign w:val="center"/>
          </w:tcPr>
          <w:p>
            <w:pPr>
              <w:jc w:val="center"/>
            </w:pPr>
          </w:p>
        </w:tc>
        <w:tc>
          <w:tcPr>
            <w:tcW w:w="3354" w:type="dxa"/>
            <w:vAlign w:val="center"/>
          </w:tcPr>
          <w:p>
            <w:pPr>
              <w:jc w:val="center"/>
            </w:pPr>
          </w:p>
        </w:tc>
        <w:tc>
          <w:tcPr>
            <w:tcW w:w="2768" w:type="dxa"/>
            <w:vAlign w:val="center"/>
          </w:tcPr>
          <w:p>
            <w:pPr>
              <w:jc w:val="center"/>
            </w:pPr>
          </w:p>
        </w:tc>
      </w:tr>
    </w:tbl>
    <w:p>
      <w:pPr>
        <w:widowControl/>
        <w:jc w:val="left"/>
        <w:rPr>
          <w:rFonts w:ascii="宋体" w:hAnsi="宋体" w:eastAsia="宋体" w:cs="宋体"/>
          <w:color w:val="000000"/>
          <w:kern w:val="0"/>
          <w:sz w:val="36"/>
          <w:szCs w:val="36"/>
        </w:rPr>
      </w:pPr>
      <w:r>
        <w:rPr>
          <w:rFonts w:ascii="宋体" w:hAnsi="宋体" w:eastAsia="宋体" w:cs="宋体"/>
          <w:color w:val="000000"/>
          <w:kern w:val="0"/>
          <w:sz w:val="36"/>
          <w:szCs w:val="36"/>
        </w:rPr>
        <w:br w:type="page"/>
      </w:r>
    </w:p>
    <w:p>
      <w:pPr>
        <w:jc w:val="center"/>
      </w:pPr>
      <w:r>
        <w:rPr>
          <w:rFonts w:hint="eastAsia" w:ascii="宋体" w:hAnsi="宋体" w:eastAsia="宋体" w:cs="宋体"/>
          <w:color w:val="000000"/>
          <w:kern w:val="0"/>
          <w:sz w:val="36"/>
          <w:szCs w:val="36"/>
        </w:rPr>
        <w:t>业绩清单</w:t>
      </w:r>
    </w:p>
    <w:tbl>
      <w:tblPr>
        <w:tblStyle w:val="7"/>
        <w:tblW w:w="830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52"/>
        <w:gridCol w:w="3721"/>
        <w:gridCol w:w="1385"/>
        <w:gridCol w:w="184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52" w:type="dxa"/>
            <w:vAlign w:val="center"/>
          </w:tcPr>
          <w:p>
            <w:pPr>
              <w:jc w:val="center"/>
            </w:pPr>
            <w:r>
              <w:rPr>
                <w:rFonts w:hint="eastAsia"/>
              </w:rPr>
              <w:t>签订时间</w:t>
            </w:r>
          </w:p>
        </w:tc>
        <w:tc>
          <w:tcPr>
            <w:tcW w:w="3721" w:type="dxa"/>
            <w:vAlign w:val="center"/>
          </w:tcPr>
          <w:p>
            <w:pPr>
              <w:jc w:val="center"/>
            </w:pPr>
            <w:r>
              <w:rPr>
                <w:rFonts w:hint="eastAsia"/>
              </w:rPr>
              <w:t>签约对象（最终客户、联系人、电话）</w:t>
            </w:r>
          </w:p>
        </w:tc>
        <w:tc>
          <w:tcPr>
            <w:tcW w:w="1385" w:type="dxa"/>
            <w:vAlign w:val="center"/>
          </w:tcPr>
          <w:p>
            <w:pPr>
              <w:jc w:val="center"/>
            </w:pPr>
            <w:r>
              <w:rPr>
                <w:rFonts w:hint="eastAsia"/>
              </w:rPr>
              <w:t>服务内容</w:t>
            </w:r>
          </w:p>
        </w:tc>
        <w:tc>
          <w:tcPr>
            <w:tcW w:w="1844" w:type="dxa"/>
            <w:vAlign w:val="center"/>
          </w:tcPr>
          <w:p>
            <w:pPr>
              <w:jc w:val="center"/>
            </w:pPr>
            <w:r>
              <w:rPr>
                <w:rFonts w:hint="eastAsia"/>
              </w:rPr>
              <w:t>签约金额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52" w:type="dxa"/>
            <w:vAlign w:val="center"/>
          </w:tcPr>
          <w:p>
            <w:pPr>
              <w:jc w:val="center"/>
            </w:pPr>
          </w:p>
        </w:tc>
        <w:tc>
          <w:tcPr>
            <w:tcW w:w="3721" w:type="dxa"/>
            <w:vAlign w:val="center"/>
          </w:tcPr>
          <w:p>
            <w:pPr>
              <w:jc w:val="center"/>
            </w:pPr>
          </w:p>
        </w:tc>
        <w:tc>
          <w:tcPr>
            <w:tcW w:w="1385" w:type="dxa"/>
            <w:vAlign w:val="center"/>
          </w:tcPr>
          <w:p>
            <w:pPr>
              <w:jc w:val="center"/>
            </w:pPr>
          </w:p>
        </w:tc>
        <w:tc>
          <w:tcPr>
            <w:tcW w:w="1844"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52" w:type="dxa"/>
            <w:vAlign w:val="center"/>
          </w:tcPr>
          <w:p>
            <w:pPr>
              <w:jc w:val="center"/>
            </w:pPr>
          </w:p>
        </w:tc>
        <w:tc>
          <w:tcPr>
            <w:tcW w:w="3721" w:type="dxa"/>
            <w:vAlign w:val="center"/>
          </w:tcPr>
          <w:p>
            <w:pPr>
              <w:jc w:val="center"/>
            </w:pPr>
          </w:p>
        </w:tc>
        <w:tc>
          <w:tcPr>
            <w:tcW w:w="1385" w:type="dxa"/>
            <w:vAlign w:val="center"/>
          </w:tcPr>
          <w:p>
            <w:pPr>
              <w:jc w:val="center"/>
            </w:pPr>
          </w:p>
        </w:tc>
        <w:tc>
          <w:tcPr>
            <w:tcW w:w="1844"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52" w:type="dxa"/>
            <w:vAlign w:val="center"/>
          </w:tcPr>
          <w:p>
            <w:pPr>
              <w:jc w:val="center"/>
            </w:pPr>
          </w:p>
        </w:tc>
        <w:tc>
          <w:tcPr>
            <w:tcW w:w="3721" w:type="dxa"/>
            <w:vAlign w:val="center"/>
          </w:tcPr>
          <w:p>
            <w:pPr>
              <w:jc w:val="center"/>
            </w:pPr>
          </w:p>
        </w:tc>
        <w:tc>
          <w:tcPr>
            <w:tcW w:w="1385" w:type="dxa"/>
            <w:vAlign w:val="center"/>
          </w:tcPr>
          <w:p>
            <w:pPr>
              <w:jc w:val="center"/>
            </w:pPr>
          </w:p>
        </w:tc>
        <w:tc>
          <w:tcPr>
            <w:tcW w:w="1844"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52" w:type="dxa"/>
            <w:vAlign w:val="center"/>
          </w:tcPr>
          <w:p>
            <w:pPr>
              <w:jc w:val="center"/>
            </w:pPr>
          </w:p>
        </w:tc>
        <w:tc>
          <w:tcPr>
            <w:tcW w:w="3721" w:type="dxa"/>
            <w:vAlign w:val="center"/>
          </w:tcPr>
          <w:p>
            <w:pPr>
              <w:jc w:val="center"/>
            </w:pPr>
          </w:p>
        </w:tc>
        <w:tc>
          <w:tcPr>
            <w:tcW w:w="1385" w:type="dxa"/>
            <w:vAlign w:val="center"/>
          </w:tcPr>
          <w:p>
            <w:pPr>
              <w:jc w:val="center"/>
            </w:pPr>
          </w:p>
        </w:tc>
        <w:tc>
          <w:tcPr>
            <w:tcW w:w="1844"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52" w:type="dxa"/>
            <w:vAlign w:val="center"/>
          </w:tcPr>
          <w:p>
            <w:pPr>
              <w:jc w:val="center"/>
            </w:pPr>
          </w:p>
        </w:tc>
        <w:tc>
          <w:tcPr>
            <w:tcW w:w="3721" w:type="dxa"/>
            <w:vAlign w:val="center"/>
          </w:tcPr>
          <w:p>
            <w:pPr>
              <w:jc w:val="center"/>
            </w:pPr>
          </w:p>
        </w:tc>
        <w:tc>
          <w:tcPr>
            <w:tcW w:w="1385" w:type="dxa"/>
            <w:vAlign w:val="center"/>
          </w:tcPr>
          <w:p>
            <w:pPr>
              <w:jc w:val="center"/>
            </w:pPr>
          </w:p>
        </w:tc>
        <w:tc>
          <w:tcPr>
            <w:tcW w:w="1844"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52" w:type="dxa"/>
            <w:vAlign w:val="center"/>
          </w:tcPr>
          <w:p>
            <w:pPr>
              <w:jc w:val="center"/>
            </w:pPr>
          </w:p>
        </w:tc>
        <w:tc>
          <w:tcPr>
            <w:tcW w:w="3721" w:type="dxa"/>
            <w:vAlign w:val="center"/>
          </w:tcPr>
          <w:p>
            <w:pPr>
              <w:jc w:val="center"/>
            </w:pPr>
          </w:p>
        </w:tc>
        <w:tc>
          <w:tcPr>
            <w:tcW w:w="1385" w:type="dxa"/>
            <w:vAlign w:val="center"/>
          </w:tcPr>
          <w:p>
            <w:pPr>
              <w:jc w:val="center"/>
            </w:pPr>
          </w:p>
        </w:tc>
        <w:tc>
          <w:tcPr>
            <w:tcW w:w="1844"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52" w:type="dxa"/>
            <w:vAlign w:val="center"/>
          </w:tcPr>
          <w:p>
            <w:pPr>
              <w:jc w:val="center"/>
            </w:pPr>
          </w:p>
        </w:tc>
        <w:tc>
          <w:tcPr>
            <w:tcW w:w="3721" w:type="dxa"/>
            <w:vAlign w:val="center"/>
          </w:tcPr>
          <w:p>
            <w:pPr>
              <w:jc w:val="center"/>
            </w:pPr>
          </w:p>
        </w:tc>
        <w:tc>
          <w:tcPr>
            <w:tcW w:w="1385" w:type="dxa"/>
            <w:vAlign w:val="center"/>
          </w:tcPr>
          <w:p>
            <w:pPr>
              <w:jc w:val="center"/>
            </w:pPr>
          </w:p>
        </w:tc>
        <w:tc>
          <w:tcPr>
            <w:tcW w:w="1844"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52" w:type="dxa"/>
            <w:vAlign w:val="center"/>
          </w:tcPr>
          <w:p>
            <w:pPr>
              <w:jc w:val="center"/>
            </w:pPr>
          </w:p>
        </w:tc>
        <w:tc>
          <w:tcPr>
            <w:tcW w:w="3721" w:type="dxa"/>
            <w:vAlign w:val="center"/>
          </w:tcPr>
          <w:p>
            <w:pPr>
              <w:jc w:val="center"/>
            </w:pPr>
          </w:p>
        </w:tc>
        <w:tc>
          <w:tcPr>
            <w:tcW w:w="1385" w:type="dxa"/>
            <w:vAlign w:val="center"/>
          </w:tcPr>
          <w:p>
            <w:pPr>
              <w:jc w:val="center"/>
            </w:pPr>
          </w:p>
        </w:tc>
        <w:tc>
          <w:tcPr>
            <w:tcW w:w="1844" w:type="dxa"/>
            <w:vAlign w:val="center"/>
          </w:tcPr>
          <w:p>
            <w:pPr>
              <w:jc w:val="center"/>
            </w:pPr>
          </w:p>
        </w:tc>
      </w:tr>
    </w:tbl>
    <w:p/>
    <w:p>
      <w:pPr>
        <w:widowControl/>
        <w:jc w:val="left"/>
      </w:pPr>
      <w:r>
        <w:br w:type="page"/>
      </w:r>
    </w:p>
    <w:p>
      <w:pPr>
        <w:jc w:val="center"/>
        <w:rPr>
          <w:rFonts w:ascii="宋体" w:hAnsi="宋体"/>
          <w:b/>
          <w:bCs/>
          <w:sz w:val="36"/>
          <w:szCs w:val="36"/>
        </w:rPr>
      </w:pPr>
      <w:r>
        <w:rPr>
          <w:rFonts w:hint="eastAsia" w:ascii="宋体" w:hAnsi="宋体"/>
          <w:b/>
          <w:bCs/>
          <w:sz w:val="36"/>
          <w:szCs w:val="36"/>
        </w:rPr>
        <w:t>关联方关系声明函</w:t>
      </w:r>
    </w:p>
    <w:p>
      <w:pPr>
        <w:spacing w:line="360" w:lineRule="auto"/>
        <w:jc w:val="center"/>
        <w:rPr>
          <w:sz w:val="24"/>
        </w:rPr>
      </w:pPr>
    </w:p>
    <w:p>
      <w:pPr>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福建海峡银行股份有限公司：</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根据《商业银行与内部人和股东关联交易管理办法》等规定，现就本人</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rPr>
        <w:t>本单位与贵行关联关系的相关情况声明如下：</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一、本人</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rPr>
        <w:t>本单位</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□不属于贵行股东或关联方。</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□属于贵行股东或关联方，具体情况为：</w:t>
      </w:r>
    </w:p>
    <w:p>
      <w:pPr>
        <w:spacing w:line="360" w:lineRule="auto"/>
        <w:ind w:firstLine="1120" w:firstLineChars="400"/>
        <w:rPr>
          <w:rFonts w:ascii="仿宋_GB2312" w:hAnsi="Times New Roman" w:eastAsia="仿宋_GB2312" w:cs="Times New Roman"/>
          <w:sz w:val="28"/>
          <w:szCs w:val="28"/>
        </w:rPr>
      </w:pPr>
      <w:r>
        <w:rPr>
          <w:rFonts w:hint="eastAsia" w:ascii="仿宋_GB2312" w:hAnsi="Times New Roman" w:eastAsia="仿宋_GB2312" w:cs="Times New Roman"/>
          <w:sz w:val="28"/>
          <w:szCs w:val="28"/>
        </w:rPr>
        <w:t>□贵行股东，但是直接、间接、或共同持有或控制贵行股份或表决权低于贵行总股份的</w:t>
      </w:r>
      <w:r>
        <w:rPr>
          <w:rFonts w:ascii="仿宋_GB2312" w:hAnsi="Times New Roman" w:eastAsia="仿宋_GB2312" w:cs="Times New Roman"/>
          <w:sz w:val="28"/>
          <w:szCs w:val="28"/>
        </w:rPr>
        <w:t>5%</w:t>
      </w:r>
      <w:r>
        <w:rPr>
          <w:rFonts w:hint="eastAsia" w:ascii="仿宋_GB2312" w:hAnsi="Times New Roman" w:eastAsia="仿宋_GB2312" w:cs="Times New Roman"/>
          <w:sz w:val="28"/>
          <w:szCs w:val="28"/>
        </w:rPr>
        <w:t>，现持有贵行</w:t>
      </w:r>
      <w:r>
        <w:rPr>
          <w:rFonts w:ascii="仿宋_GB2312" w:hAnsi="Times New Roman" w:eastAsia="仿宋_GB2312" w:cs="Times New Roman"/>
          <w:sz w:val="28"/>
          <w:szCs w:val="28"/>
          <w:u w:val="single"/>
        </w:rPr>
        <w:t xml:space="preserve">      </w:t>
      </w:r>
      <w:r>
        <w:rPr>
          <w:rFonts w:hint="eastAsia" w:ascii="仿宋_GB2312" w:hAnsi="Times New Roman" w:eastAsia="仿宋_GB2312" w:cs="Times New Roman"/>
          <w:sz w:val="28"/>
          <w:szCs w:val="28"/>
        </w:rPr>
        <w:t>股（自然人包含本人近亲属持有或控制的股份或表决权）；</w:t>
      </w:r>
    </w:p>
    <w:p>
      <w:pPr>
        <w:spacing w:line="360" w:lineRule="auto"/>
        <w:ind w:firstLine="1120" w:firstLineChars="400"/>
        <w:rPr>
          <w:rFonts w:ascii="仿宋_GB2312" w:hAnsi="Times New Roman" w:eastAsia="仿宋_GB2312" w:cs="Times New Roman"/>
          <w:sz w:val="28"/>
          <w:szCs w:val="28"/>
        </w:rPr>
      </w:pPr>
      <w:r>
        <w:rPr>
          <w:rFonts w:hint="eastAsia" w:ascii="仿宋_GB2312" w:hAnsi="Times New Roman" w:eastAsia="仿宋_GB2312" w:cs="Times New Roman"/>
          <w:sz w:val="28"/>
          <w:szCs w:val="28"/>
        </w:rPr>
        <w:t>□贵行关联方，关联关系为</w:t>
      </w:r>
      <w:r>
        <w:rPr>
          <w:rFonts w:ascii="仿宋_GB2312" w:hAnsi="Times New Roman" w:eastAsia="仿宋_GB2312" w:cs="Times New Roman"/>
          <w:sz w:val="28"/>
          <w:szCs w:val="28"/>
          <w:u w:val="single"/>
        </w:rPr>
        <w:t xml:space="preserve">            </w:t>
      </w:r>
      <w:r>
        <w:rPr>
          <w:rFonts w:hint="eastAsia" w:ascii="仿宋_GB2312" w:hAnsi="Times New Roman" w:eastAsia="仿宋_GB2312" w:cs="Times New Roman"/>
          <w:sz w:val="28"/>
          <w:szCs w:val="28"/>
        </w:rPr>
        <w:t>。</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1、贵行内部人；</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2、贵行的主要自然人股东；</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3、贵行的主要非自然人股东；</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4、贵行的内部人和主要自然人股东的近亲属；</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5、贵行的关联法人或其他组织的控股自然人股东、董事、关键管理人员；</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6、与贵行同受某一企业直接、间接控制的法人或其他组织；</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7、贵行的内部人与主要自然人股东及其近亲属直接、间接、共同控制或可施加重大影响的法人或其他组织；</w:t>
      </w:r>
    </w:p>
    <w:p>
      <w:pPr>
        <w:spacing w:line="360" w:lineRule="auto"/>
        <w:ind w:firstLine="1132" w:firstLineChars="472"/>
        <w:rPr>
          <w:rFonts w:ascii="仿宋_GB2312" w:hAnsi="宋体" w:eastAsia="仿宋_GB2312" w:cs="Times New Roman"/>
          <w:sz w:val="24"/>
          <w:szCs w:val="24"/>
        </w:rPr>
      </w:pPr>
      <w:r>
        <w:rPr>
          <w:rFonts w:hint="eastAsia" w:ascii="仿宋_GB2312" w:hAnsi="宋体" w:eastAsia="仿宋_GB2312" w:cs="Times New Roman"/>
          <w:sz w:val="24"/>
          <w:szCs w:val="24"/>
        </w:rPr>
        <w:t>8、其他。</w:t>
      </w:r>
    </w:p>
    <w:p>
      <w:pPr>
        <w:spacing w:line="360" w:lineRule="auto"/>
        <w:ind w:firstLine="562" w:firstLineChars="200"/>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本人/本单位基本情况如下：</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（一）属于福建海峡银行股份有限公司关联方或股东的法人，请在以下表格内填写基本情况：</w:t>
      </w:r>
    </w:p>
    <w:tbl>
      <w:tblPr>
        <w:tblStyle w:val="6"/>
        <w:tblW w:w="9244"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38"/>
        <w:gridCol w:w="3088"/>
        <w:gridCol w:w="1448"/>
        <w:gridCol w:w="28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单位名称</w:t>
            </w:r>
          </w:p>
        </w:tc>
        <w:tc>
          <w:tcPr>
            <w:tcW w:w="30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p>
            <w:pPr>
              <w:spacing w:line="360" w:lineRule="auto"/>
              <w:jc w:val="center"/>
              <w:rPr>
                <w:rFonts w:asciiTheme="minorEastAsia" w:hAnsiTheme="minorEastAsia"/>
                <w:sz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经济性质</w:t>
            </w:r>
          </w:p>
          <w:p>
            <w:pPr>
              <w:spacing w:line="360" w:lineRule="auto"/>
              <w:jc w:val="center"/>
              <w:rPr>
                <w:rFonts w:asciiTheme="minorEastAsia" w:hAnsiTheme="minorEastAsia"/>
                <w:sz w:val="24"/>
              </w:rPr>
            </w:pPr>
            <w:r>
              <w:rPr>
                <w:rFonts w:hint="eastAsia" w:asciiTheme="minorEastAsia" w:hAnsiTheme="minorEastAsia"/>
                <w:sz w:val="24"/>
              </w:rPr>
              <w:t>或类型</w:t>
            </w:r>
          </w:p>
        </w:tc>
        <w:tc>
          <w:tcPr>
            <w:tcW w:w="28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6"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营业执照号码</w:t>
            </w:r>
          </w:p>
        </w:tc>
        <w:tc>
          <w:tcPr>
            <w:tcW w:w="30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法定代表人</w:t>
            </w:r>
          </w:p>
        </w:tc>
        <w:tc>
          <w:tcPr>
            <w:tcW w:w="28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注册资本和</w:t>
            </w:r>
          </w:p>
          <w:p>
            <w:pPr>
              <w:spacing w:line="360" w:lineRule="auto"/>
              <w:jc w:val="center"/>
              <w:rPr>
                <w:rFonts w:asciiTheme="minorEastAsia" w:hAnsiTheme="minorEastAsia"/>
                <w:sz w:val="24"/>
              </w:rPr>
            </w:pPr>
            <w:r>
              <w:rPr>
                <w:rFonts w:hint="eastAsia" w:asciiTheme="minorEastAsia" w:hAnsiTheme="minorEastAsia"/>
                <w:sz w:val="24"/>
              </w:rPr>
              <w:t>注册地及变化</w:t>
            </w:r>
          </w:p>
        </w:tc>
        <w:tc>
          <w:tcPr>
            <w:tcW w:w="30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主营业务</w:t>
            </w:r>
          </w:p>
        </w:tc>
        <w:tc>
          <w:tcPr>
            <w:tcW w:w="28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持股数和</w:t>
            </w:r>
          </w:p>
          <w:p>
            <w:pPr>
              <w:spacing w:line="360" w:lineRule="auto"/>
              <w:jc w:val="center"/>
              <w:rPr>
                <w:rFonts w:asciiTheme="minorEastAsia" w:hAnsiTheme="minorEastAsia"/>
                <w:sz w:val="24"/>
              </w:rPr>
            </w:pPr>
            <w:r>
              <w:rPr>
                <w:rFonts w:hint="eastAsia" w:asciiTheme="minorEastAsia" w:hAnsiTheme="minorEastAsia"/>
                <w:sz w:val="24"/>
              </w:rPr>
              <w:t>持股比例</w:t>
            </w:r>
          </w:p>
        </w:tc>
        <w:tc>
          <w:tcPr>
            <w:tcW w:w="30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备注</w:t>
            </w:r>
          </w:p>
        </w:tc>
        <w:tc>
          <w:tcPr>
            <w:tcW w:w="28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Cs w:val="21"/>
              </w:rPr>
            </w:pPr>
          </w:p>
        </w:tc>
      </w:tr>
    </w:tbl>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（二）属于福建海峡银行股份有限公司关联方或股东的自然人，请在以下表格内填写基本情况：</w:t>
      </w:r>
    </w:p>
    <w:tbl>
      <w:tblPr>
        <w:tblStyle w:val="6"/>
        <w:tblW w:w="9214"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340"/>
        <w:gridCol w:w="1440"/>
        <w:gridCol w:w="945"/>
        <w:gridCol w:w="1365"/>
        <w:gridCol w:w="1365"/>
        <w:gridCol w:w="17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性别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出生年月</w:t>
            </w:r>
          </w:p>
        </w:tc>
        <w:tc>
          <w:tcPr>
            <w:tcW w:w="17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1"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工作单位</w:t>
            </w:r>
          </w:p>
          <w:p>
            <w:pPr>
              <w:spacing w:line="360" w:lineRule="auto"/>
              <w:jc w:val="center"/>
              <w:rPr>
                <w:rFonts w:asciiTheme="minorEastAsia" w:hAnsiTheme="minorEastAsia"/>
                <w:sz w:val="24"/>
              </w:rPr>
            </w:pPr>
            <w:r>
              <w:rPr>
                <w:rFonts w:hint="eastAsia" w:asciiTheme="minorEastAsia" w:hAnsiTheme="minorEastAsia"/>
                <w:sz w:val="24"/>
              </w:rPr>
              <w:t>及地址</w:t>
            </w:r>
          </w:p>
        </w:tc>
        <w:tc>
          <w:tcPr>
            <w:tcW w:w="6874"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sz w:val="24"/>
              </w:rPr>
            </w:pPr>
          </w:p>
          <w:p>
            <w:pPr>
              <w:spacing w:line="360" w:lineRule="auto"/>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8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身份证件</w:t>
            </w:r>
          </w:p>
          <w:p>
            <w:pPr>
              <w:spacing w:line="360" w:lineRule="auto"/>
              <w:jc w:val="center"/>
              <w:rPr>
                <w:rFonts w:asciiTheme="minorEastAsia" w:hAnsiTheme="minorEastAsia"/>
                <w:sz w:val="24"/>
              </w:rPr>
            </w:pPr>
            <w:r>
              <w:rPr>
                <w:rFonts w:hint="eastAsia" w:asciiTheme="minorEastAsia" w:hAnsiTheme="minorEastAsia"/>
                <w:sz w:val="24"/>
              </w:rPr>
              <w:t>种类和号码</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持股数和</w:t>
            </w:r>
          </w:p>
          <w:p>
            <w:pPr>
              <w:spacing w:line="360" w:lineRule="auto"/>
              <w:jc w:val="center"/>
              <w:rPr>
                <w:rFonts w:asciiTheme="minorEastAsia" w:hAnsiTheme="minorEastAsia"/>
                <w:sz w:val="24"/>
              </w:rPr>
            </w:pPr>
            <w:r>
              <w:rPr>
                <w:rFonts w:hint="eastAsia" w:asciiTheme="minorEastAsia" w:hAnsiTheme="minorEastAsia"/>
                <w:sz w:val="24"/>
              </w:rPr>
              <w:t>持股比例</w:t>
            </w:r>
          </w:p>
        </w:tc>
        <w:tc>
          <w:tcPr>
            <w:tcW w:w="312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职务</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备注</w:t>
            </w:r>
          </w:p>
        </w:tc>
        <w:tc>
          <w:tcPr>
            <w:tcW w:w="312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bl>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二、本人</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rPr>
        <w:t>本单位认为需要说明的其他事宜：</w:t>
      </w:r>
    </w:p>
    <w:p>
      <w:pPr>
        <w:spacing w:line="360" w:lineRule="auto"/>
        <w:ind w:firstLine="560" w:firstLineChars="200"/>
        <w:rPr>
          <w:rFonts w:ascii="仿宋_GB2312" w:hAnsi="Times New Roman" w:eastAsia="仿宋_GB2312" w:cs="Times New Roman"/>
          <w:sz w:val="28"/>
          <w:szCs w:val="28"/>
        </w:rPr>
      </w:pP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三、本人</w:t>
      </w:r>
      <w:r>
        <w:rPr>
          <w:rFonts w:ascii="仿宋_GB2312" w:hAnsi="Times New Roman" w:eastAsia="仿宋_GB2312" w:cs="Times New Roman"/>
          <w:sz w:val="28"/>
          <w:szCs w:val="28"/>
        </w:rPr>
        <w:t>/</w:t>
      </w:r>
      <w:r>
        <w:rPr>
          <w:rFonts w:hint="eastAsia" w:ascii="仿宋_GB2312" w:hAnsi="Times New Roman" w:eastAsia="仿宋_GB2312" w:cs="Times New Roman"/>
          <w:sz w:val="28"/>
          <w:szCs w:val="28"/>
        </w:rPr>
        <w:t>本单位保证上述声明的内容真实、准确、无隐瞒。</w:t>
      </w:r>
    </w:p>
    <w:p>
      <w:pPr>
        <w:spacing w:line="360" w:lineRule="auto"/>
        <w:ind w:firstLine="560" w:firstLineChars="200"/>
        <w:rPr>
          <w:rFonts w:ascii="仿宋_GB2312" w:hAnsi="Times New Roman" w:eastAsia="仿宋_GB2312" w:cs="Times New Roman"/>
          <w:sz w:val="28"/>
          <w:szCs w:val="28"/>
        </w:rPr>
      </w:pPr>
    </w:p>
    <w:p>
      <w:pPr>
        <w:spacing w:line="360" w:lineRule="auto"/>
        <w:ind w:firstLine="560" w:firstLineChars="200"/>
        <w:rPr>
          <w:rFonts w:ascii="仿宋_GB2312" w:eastAsia="仿宋_GB2312"/>
          <w:sz w:val="28"/>
          <w:szCs w:val="28"/>
        </w:rPr>
      </w:pPr>
    </w:p>
    <w:p>
      <w:pPr>
        <w:jc w:val="center"/>
        <w:rPr>
          <w:rFonts w:ascii="仿宋_GB2312" w:eastAsia="仿宋_GB2312"/>
          <w:sz w:val="28"/>
        </w:rPr>
      </w:pPr>
      <w:r>
        <w:rPr>
          <w:rFonts w:ascii="仿宋_GB2312" w:eastAsia="仿宋_GB2312"/>
          <w:sz w:val="28"/>
        </w:rPr>
        <w:t xml:space="preserve">                          </w:t>
      </w:r>
      <w:r>
        <w:rPr>
          <w:rFonts w:hint="eastAsia" w:ascii="仿宋_GB2312" w:eastAsia="仿宋_GB2312"/>
          <w:sz w:val="28"/>
        </w:rPr>
        <w:t>声明人（签章）：</w:t>
      </w:r>
    </w:p>
    <w:p>
      <w:pPr>
        <w:jc w:val="center"/>
        <w:rPr>
          <w:rFonts w:ascii="仿宋_GB2312" w:eastAsia="仿宋_GB2312"/>
          <w:sz w:val="28"/>
        </w:rPr>
      </w:pPr>
      <w:r>
        <w:rPr>
          <w:rFonts w:ascii="仿宋_GB2312" w:eastAsia="仿宋_GB2312"/>
          <w:sz w:val="28"/>
        </w:rPr>
        <w:t xml:space="preserve">              </w:t>
      </w:r>
      <w:r>
        <w:rPr>
          <w:rFonts w:hint="eastAsia" w:ascii="仿宋_GB2312" w:eastAsia="仿宋_GB2312"/>
          <w:sz w:val="28"/>
        </w:rPr>
        <w:t>法定代表人或授权</w:t>
      </w:r>
      <w:ins w:id="0" w:author="肖昕" w:date="2020-05-20T11:29:00Z">
        <w:r>
          <w:rPr>
            <w:rFonts w:hint="eastAsia" w:ascii="仿宋_GB2312" w:eastAsia="仿宋_GB2312"/>
            <w:sz w:val="28"/>
          </w:rPr>
          <w:t>代表</w:t>
        </w:r>
      </w:ins>
      <w:r>
        <w:rPr>
          <w:rFonts w:hint="eastAsia" w:ascii="仿宋_GB2312" w:eastAsia="仿宋_GB2312"/>
          <w:sz w:val="28"/>
        </w:rPr>
        <w:t>（签章）：</w:t>
      </w:r>
      <w:r>
        <w:rPr>
          <w:rFonts w:ascii="仿宋_GB2312" w:eastAsia="仿宋_GB2312"/>
          <w:sz w:val="28"/>
        </w:rPr>
        <w:t xml:space="preserve">  </w:t>
      </w:r>
    </w:p>
    <w:p>
      <w:pPr>
        <w:jc w:val="center"/>
        <w:rPr>
          <w:rFonts w:ascii="仿宋_GB2312" w:eastAsia="仿宋_GB2312"/>
          <w:sz w:val="32"/>
          <w:szCs w:val="32"/>
        </w:rPr>
      </w:pPr>
      <w:r>
        <w:rPr>
          <w:rFonts w:ascii="仿宋_GB2312" w:eastAsia="仿宋_GB2312"/>
          <w:sz w:val="28"/>
        </w:rPr>
        <w:t xml:space="preserve">                                     </w:t>
      </w:r>
      <w:r>
        <w:rPr>
          <w:rFonts w:hint="eastAsia" w:ascii="仿宋_GB2312" w:eastAsia="仿宋_GB2312"/>
          <w:sz w:val="28"/>
          <w:u w:val="single"/>
        </w:rPr>
        <w:t xml:space="preserve">      </w:t>
      </w:r>
      <w:r>
        <w:rPr>
          <w:rFonts w:hint="eastAsia" w:ascii="仿宋_GB2312" w:eastAsia="仿宋_GB2312"/>
          <w:sz w:val="28"/>
        </w:rPr>
        <w:t>年</w:t>
      </w:r>
      <w:r>
        <w:rPr>
          <w:rFonts w:hint="eastAsia" w:ascii="仿宋_GB2312" w:eastAsia="仿宋_GB2312"/>
          <w:sz w:val="28"/>
          <w:u w:val="single"/>
        </w:rPr>
        <w:t xml:space="preserve">    </w:t>
      </w:r>
      <w:r>
        <w:rPr>
          <w:rFonts w:hint="eastAsia" w:ascii="仿宋_GB2312" w:eastAsia="仿宋_GB2312"/>
          <w:sz w:val="28"/>
        </w:rPr>
        <w:t>月</w:t>
      </w:r>
      <w:r>
        <w:rPr>
          <w:rFonts w:hint="eastAsia" w:ascii="仿宋_GB2312" w:eastAsia="仿宋_GB2312"/>
          <w:sz w:val="28"/>
          <w:u w:val="single"/>
        </w:rPr>
        <w:t xml:space="preserve">    </w:t>
      </w:r>
      <w:r>
        <w:rPr>
          <w:rFonts w:hint="eastAsia" w:ascii="仿宋_GB2312" w:eastAsia="仿宋_GB2312"/>
          <w:sz w:val="28"/>
        </w:rPr>
        <w:t>日</w:t>
      </w:r>
    </w:p>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A22A7"/>
    <w:multiLevelType w:val="multilevel"/>
    <w:tmpl w:val="483A22A7"/>
    <w:lvl w:ilvl="0" w:tentative="0">
      <w:start w:val="1"/>
      <w:numFmt w:val="decimalEnclosedCircle"/>
      <w:lvlText w:val="%1"/>
      <w:lvlJc w:val="left"/>
      <w:pPr>
        <w:ind w:left="1140" w:hanging="360"/>
      </w:pPr>
      <w:rPr>
        <w:rFonts w:hint="default"/>
      </w:rPr>
    </w:lvl>
    <w:lvl w:ilvl="1" w:tentative="0">
      <w:start w:val="1"/>
      <w:numFmt w:val="lowerLetter"/>
      <w:lvlText w:val="%2)"/>
      <w:lvlJc w:val="left"/>
      <w:pPr>
        <w:ind w:left="1620" w:hanging="420"/>
      </w:pPr>
    </w:lvl>
    <w:lvl w:ilvl="2" w:tentative="0">
      <w:start w:val="1"/>
      <w:numFmt w:val="lowerRoman"/>
      <w:lvlText w:val="%3."/>
      <w:lvlJc w:val="right"/>
      <w:pPr>
        <w:ind w:left="2040" w:hanging="420"/>
      </w:pPr>
    </w:lvl>
    <w:lvl w:ilvl="3" w:tentative="0">
      <w:start w:val="1"/>
      <w:numFmt w:val="decimal"/>
      <w:lvlText w:val="%4."/>
      <w:lvlJc w:val="left"/>
      <w:pPr>
        <w:ind w:left="2460" w:hanging="420"/>
      </w:pPr>
    </w:lvl>
    <w:lvl w:ilvl="4" w:tentative="0">
      <w:start w:val="1"/>
      <w:numFmt w:val="lowerLetter"/>
      <w:lvlText w:val="%5)"/>
      <w:lvlJc w:val="left"/>
      <w:pPr>
        <w:ind w:left="2880" w:hanging="420"/>
      </w:pPr>
    </w:lvl>
    <w:lvl w:ilvl="5" w:tentative="0">
      <w:start w:val="1"/>
      <w:numFmt w:val="lowerRoman"/>
      <w:lvlText w:val="%6."/>
      <w:lvlJc w:val="right"/>
      <w:pPr>
        <w:ind w:left="3300" w:hanging="420"/>
      </w:pPr>
    </w:lvl>
    <w:lvl w:ilvl="6" w:tentative="0">
      <w:start w:val="1"/>
      <w:numFmt w:val="decimal"/>
      <w:lvlText w:val="%7."/>
      <w:lvlJc w:val="left"/>
      <w:pPr>
        <w:ind w:left="3720" w:hanging="420"/>
      </w:pPr>
    </w:lvl>
    <w:lvl w:ilvl="7" w:tentative="0">
      <w:start w:val="1"/>
      <w:numFmt w:val="lowerLetter"/>
      <w:lvlText w:val="%8)"/>
      <w:lvlJc w:val="left"/>
      <w:pPr>
        <w:ind w:left="4140" w:hanging="420"/>
      </w:pPr>
    </w:lvl>
    <w:lvl w:ilvl="8" w:tentative="0">
      <w:start w:val="1"/>
      <w:numFmt w:val="lowerRoman"/>
      <w:lvlText w:val="%9."/>
      <w:lvlJc w:val="right"/>
      <w:pPr>
        <w:ind w:left="4560" w:hanging="420"/>
      </w:pPr>
    </w:lvl>
  </w:abstractNum>
  <w:abstractNum w:abstractNumId="1">
    <w:nsid w:val="6B654BF7"/>
    <w:multiLevelType w:val="multilevel"/>
    <w:tmpl w:val="6B654B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肖昕">
    <w15:presenceInfo w15:providerId="None" w15:userId="肖昕"/>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850"/>
    <w:rsid w:val="00014042"/>
    <w:rsid w:val="0001774B"/>
    <w:rsid w:val="00024454"/>
    <w:rsid w:val="00027DCD"/>
    <w:rsid w:val="00050E8D"/>
    <w:rsid w:val="0008348B"/>
    <w:rsid w:val="00095A5A"/>
    <w:rsid w:val="000E202D"/>
    <w:rsid w:val="000E35EB"/>
    <w:rsid w:val="000F304C"/>
    <w:rsid w:val="000F7BE8"/>
    <w:rsid w:val="00114B04"/>
    <w:rsid w:val="001919DE"/>
    <w:rsid w:val="001A4618"/>
    <w:rsid w:val="001A521B"/>
    <w:rsid w:val="001F4AAE"/>
    <w:rsid w:val="0022340B"/>
    <w:rsid w:val="0023048B"/>
    <w:rsid w:val="00254587"/>
    <w:rsid w:val="00285BDF"/>
    <w:rsid w:val="002A23C8"/>
    <w:rsid w:val="002D50D0"/>
    <w:rsid w:val="002D6CDA"/>
    <w:rsid w:val="002F42AD"/>
    <w:rsid w:val="00344128"/>
    <w:rsid w:val="003511A4"/>
    <w:rsid w:val="00362542"/>
    <w:rsid w:val="00362983"/>
    <w:rsid w:val="00381FAE"/>
    <w:rsid w:val="003966C8"/>
    <w:rsid w:val="003A35EA"/>
    <w:rsid w:val="003D41E5"/>
    <w:rsid w:val="003E373C"/>
    <w:rsid w:val="003E72E6"/>
    <w:rsid w:val="00450646"/>
    <w:rsid w:val="00484B03"/>
    <w:rsid w:val="004876D9"/>
    <w:rsid w:val="004A05E6"/>
    <w:rsid w:val="004D456F"/>
    <w:rsid w:val="004F46BF"/>
    <w:rsid w:val="00533638"/>
    <w:rsid w:val="0058727A"/>
    <w:rsid w:val="005A7C4F"/>
    <w:rsid w:val="005D58FD"/>
    <w:rsid w:val="00627ACF"/>
    <w:rsid w:val="00634653"/>
    <w:rsid w:val="00640B47"/>
    <w:rsid w:val="00642122"/>
    <w:rsid w:val="00643C16"/>
    <w:rsid w:val="006547F9"/>
    <w:rsid w:val="006600C5"/>
    <w:rsid w:val="0066581D"/>
    <w:rsid w:val="00673AAB"/>
    <w:rsid w:val="006757DB"/>
    <w:rsid w:val="00684705"/>
    <w:rsid w:val="006A3DB6"/>
    <w:rsid w:val="006E2DB8"/>
    <w:rsid w:val="00714850"/>
    <w:rsid w:val="0071655A"/>
    <w:rsid w:val="00717B53"/>
    <w:rsid w:val="00730D92"/>
    <w:rsid w:val="00731F12"/>
    <w:rsid w:val="00734C73"/>
    <w:rsid w:val="00760B39"/>
    <w:rsid w:val="00765F95"/>
    <w:rsid w:val="00783065"/>
    <w:rsid w:val="00796271"/>
    <w:rsid w:val="007B40EE"/>
    <w:rsid w:val="007C52F2"/>
    <w:rsid w:val="007E3C14"/>
    <w:rsid w:val="00800148"/>
    <w:rsid w:val="00827E53"/>
    <w:rsid w:val="008515AE"/>
    <w:rsid w:val="00884A6D"/>
    <w:rsid w:val="008A5504"/>
    <w:rsid w:val="008D32DA"/>
    <w:rsid w:val="008D67B8"/>
    <w:rsid w:val="008E10F6"/>
    <w:rsid w:val="0091094C"/>
    <w:rsid w:val="009306C3"/>
    <w:rsid w:val="00932034"/>
    <w:rsid w:val="00942CAB"/>
    <w:rsid w:val="00952752"/>
    <w:rsid w:val="00962840"/>
    <w:rsid w:val="009677B7"/>
    <w:rsid w:val="009727A4"/>
    <w:rsid w:val="009A09D0"/>
    <w:rsid w:val="009B1744"/>
    <w:rsid w:val="009B7F84"/>
    <w:rsid w:val="009C0694"/>
    <w:rsid w:val="009D007F"/>
    <w:rsid w:val="009E40A1"/>
    <w:rsid w:val="009F3E81"/>
    <w:rsid w:val="00A175E5"/>
    <w:rsid w:val="00A82F26"/>
    <w:rsid w:val="00AA4535"/>
    <w:rsid w:val="00AA4EC1"/>
    <w:rsid w:val="00AB7CC1"/>
    <w:rsid w:val="00AE64CD"/>
    <w:rsid w:val="00AE6CE9"/>
    <w:rsid w:val="00B066EF"/>
    <w:rsid w:val="00B117C6"/>
    <w:rsid w:val="00B4304D"/>
    <w:rsid w:val="00B8489C"/>
    <w:rsid w:val="00BA07E9"/>
    <w:rsid w:val="00BD57E0"/>
    <w:rsid w:val="00BE793D"/>
    <w:rsid w:val="00BF1A19"/>
    <w:rsid w:val="00BF549A"/>
    <w:rsid w:val="00C36FD8"/>
    <w:rsid w:val="00C4246C"/>
    <w:rsid w:val="00C85619"/>
    <w:rsid w:val="00CA342B"/>
    <w:rsid w:val="00CB21D0"/>
    <w:rsid w:val="00CB3F75"/>
    <w:rsid w:val="00CC23B6"/>
    <w:rsid w:val="00CC2F25"/>
    <w:rsid w:val="00CD5319"/>
    <w:rsid w:val="00CD545D"/>
    <w:rsid w:val="00D11580"/>
    <w:rsid w:val="00D47A5E"/>
    <w:rsid w:val="00D87ACB"/>
    <w:rsid w:val="00D90C74"/>
    <w:rsid w:val="00D92D59"/>
    <w:rsid w:val="00DA0B5C"/>
    <w:rsid w:val="00DA67EC"/>
    <w:rsid w:val="00DA733F"/>
    <w:rsid w:val="00DC7452"/>
    <w:rsid w:val="00DD3955"/>
    <w:rsid w:val="00E02FDB"/>
    <w:rsid w:val="00E20245"/>
    <w:rsid w:val="00E20AD7"/>
    <w:rsid w:val="00E46DF2"/>
    <w:rsid w:val="00E7205C"/>
    <w:rsid w:val="00E97600"/>
    <w:rsid w:val="00EC61EB"/>
    <w:rsid w:val="00F024A2"/>
    <w:rsid w:val="00F6612E"/>
    <w:rsid w:val="00F92A4D"/>
    <w:rsid w:val="00FB072C"/>
    <w:rsid w:val="00FC5739"/>
    <w:rsid w:val="7BC12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89A434-1223-4B68-9E60-E2F35870098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386</Words>
  <Characters>2202</Characters>
  <Lines>18</Lines>
  <Paragraphs>5</Paragraphs>
  <TotalTime>0</TotalTime>
  <ScaleCrop>false</ScaleCrop>
  <LinksUpToDate>false</LinksUpToDate>
  <CharactersWithSpaces>2583</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2020-05-20T03:28:00Z</dcterms:created>
  <dc:creator>肖昕</dc:creator>
  <cp:lastModifiedBy>－＝杰作＝－</cp:lastModifiedBy>
  <dcterms:modified xsi:type="dcterms:W3CDTF">2020-06-19T08:27:47Z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