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0" w:firstLineChars="0"/>
        <w:jc w:val="left"/>
        <w:rPr>
          <w:rFonts w:hint="eastAsia" w:ascii="宋体" w:hAnsi="宋体" w:cs="Arial"/>
          <w:sz w:val="24"/>
          <w:highlight w:val="none"/>
          <w:u w:val="single"/>
          <w:lang w:val="en-US" w:eastAsia="zh-CN"/>
        </w:rPr>
      </w:pPr>
    </w:p>
    <w:p>
      <w:pPr>
        <w:widowControl/>
        <w:spacing w:line="360" w:lineRule="auto"/>
        <w:ind w:firstLine="0" w:firstLineChars="0"/>
        <w:jc w:val="left"/>
        <w:rPr>
          <w:rFonts w:hint="eastAsia" w:ascii="宋体" w:hAnsi="宋体" w:cs="Arial"/>
          <w:sz w:val="24"/>
          <w:highlight w:val="none"/>
          <w:u w:val="none"/>
          <w:lang w:val="en-US" w:eastAsia="zh-CN"/>
        </w:rPr>
      </w:pPr>
      <w:r>
        <w:rPr>
          <w:rFonts w:hint="eastAsia" w:ascii="宋体" w:hAnsi="宋体" w:cs="Arial"/>
          <w:sz w:val="24"/>
          <w:highlight w:val="none"/>
          <w:u w:val="none"/>
          <w:lang w:val="en-US" w:eastAsia="zh-CN"/>
        </w:rPr>
        <w:t>附件1：</w:t>
      </w:r>
    </w:p>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hint="eastAsia" w:ascii="宋体" w:hAnsi="宋体" w:eastAsia="宋体" w:cs="宋体"/>
                <w:color w:val="000000"/>
                <w:kern w:val="0"/>
                <w:sz w:val="24"/>
                <w:szCs w:val="24"/>
                <w:lang w:val="zh-CN"/>
              </w:rPr>
            </w:pPr>
          </w:p>
          <w:p>
            <w:pPr>
              <w:jc w:val="left"/>
              <w:rPr>
                <w:rFonts w:ascii="宋体" w:hAnsi="宋体" w:eastAsia="宋体" w:cs="宋体"/>
                <w:color w:val="000000"/>
                <w:kern w:val="0"/>
                <w:sz w:val="24"/>
                <w:szCs w:val="24"/>
              </w:rPr>
            </w:pPr>
            <w:r>
              <w:rPr>
                <w:rFonts w:hint="eastAsia" w:ascii="宋体" w:hAnsi="宋体" w:cs="Arial"/>
                <w:kern w:val="2"/>
                <w:sz w:val="24"/>
                <w:szCs w:val="22"/>
                <w:highlight w:val="none"/>
              </w:rPr>
              <w:t>分支机构网络及安全设备采购项目</w:t>
            </w:r>
            <w:r>
              <w:rPr>
                <w:rFonts w:hint="eastAsia" w:ascii="宋体" w:hAnsi="宋体" w:eastAsia="宋体" w:cs="宋体"/>
                <w:color w:val="000000"/>
                <w:kern w:val="0"/>
                <w:sz w:val="24"/>
                <w:szCs w:val="24"/>
              </w:rPr>
              <w:t>资格预审报名</w:t>
            </w:r>
          </w:p>
          <w:p>
            <w:pPr>
              <w:jc w:val="left"/>
              <w:rPr>
                <w:rFonts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p>
    <w:p>
      <w:pPr>
        <w:rPr>
          <w:rFonts w:hint="eastAsia"/>
          <w:sz w:val="28"/>
          <w:szCs w:val="28"/>
          <w:u w:val="single"/>
        </w:rPr>
      </w:pPr>
    </w:p>
    <w:p>
      <w:pPr>
        <w:rPr>
          <w:rFonts w:hint="eastAsia"/>
          <w:sz w:val="28"/>
          <w:szCs w:val="28"/>
          <w:u w:val="single"/>
        </w:rPr>
      </w:pPr>
    </w:p>
    <w:p>
      <w:pPr>
        <w:rPr>
          <w:rFonts w:hint="eastAsia"/>
          <w:sz w:val="28"/>
          <w:szCs w:val="28"/>
          <w:u w:val="single"/>
        </w:rPr>
      </w:pPr>
    </w:p>
    <w:p>
      <w:pPr>
        <w:rPr>
          <w:rFonts w:hint="eastAsia"/>
          <w:sz w:val="28"/>
          <w:szCs w:val="28"/>
          <w:u w:val="single"/>
        </w:rPr>
      </w:pPr>
    </w:p>
    <w:p>
      <w:pPr>
        <w:rPr>
          <w:rFonts w:hint="eastAsia"/>
          <w:sz w:val="28"/>
          <w:szCs w:val="28"/>
          <w:u w:val="single"/>
        </w:rPr>
      </w:pPr>
    </w:p>
    <w:p>
      <w:pPr>
        <w:rPr>
          <w:rFonts w:hint="eastAsia"/>
          <w:sz w:val="28"/>
          <w:szCs w:val="28"/>
          <w:u w:val="single"/>
        </w:rPr>
      </w:pPr>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14"/>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14"/>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近3年财务报表（财务报表包含审计机构盖章页、资产负债表、利润表、现金流量表）；</w:t>
      </w:r>
    </w:p>
    <w:p>
      <w:pPr>
        <w:pStyle w:val="14"/>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14"/>
        <w:numPr>
          <w:ilvl w:val="-1"/>
          <w:numId w:val="0"/>
        </w:numPr>
        <w:ind w:left="0"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u w:val="none"/>
          <w:lang w:val="en-US" w:eastAsia="zh-CN"/>
        </w:rPr>
        <w:t>4.</w:t>
      </w:r>
      <w:r>
        <w:rPr>
          <w:rFonts w:hint="eastAsia" w:ascii="宋体" w:hAnsi="宋体" w:eastAsia="宋体" w:cs="宋体"/>
          <w:color w:val="000000"/>
          <w:kern w:val="0"/>
          <w:sz w:val="28"/>
          <w:szCs w:val="28"/>
          <w:u w:val="none"/>
        </w:rPr>
        <w:t>“信用中国”网站查询</w:t>
      </w:r>
      <w:r>
        <w:rPr>
          <w:rFonts w:hint="eastAsia" w:ascii="宋体" w:hAnsi="宋体" w:eastAsia="宋体" w:cs="宋体"/>
          <w:color w:val="000000"/>
          <w:kern w:val="0"/>
          <w:sz w:val="28"/>
          <w:szCs w:val="28"/>
          <w:u w:val="none"/>
          <w:lang w:val="en-US" w:eastAsia="zh-CN"/>
        </w:rPr>
        <w:t>报告；</w:t>
      </w:r>
    </w:p>
    <w:p>
      <w:pPr>
        <w:pStyle w:val="14"/>
        <w:numPr>
          <w:ilvl w:val="-1"/>
          <w:numId w:val="0"/>
        </w:numPr>
        <w:ind w:left="0"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5.</w:t>
      </w:r>
      <w:r>
        <w:rPr>
          <w:rFonts w:hint="eastAsia" w:ascii="宋体" w:hAnsi="宋体" w:eastAsia="宋体" w:cs="宋体"/>
          <w:color w:val="000000"/>
          <w:kern w:val="0"/>
          <w:sz w:val="28"/>
          <w:szCs w:val="28"/>
        </w:rPr>
        <w:t>关联方关系声明函（格式详见后文）；</w:t>
      </w:r>
    </w:p>
    <w:p>
      <w:pPr>
        <w:pStyle w:val="14"/>
        <w:numPr>
          <w:ilvl w:val="-1"/>
          <w:numId w:val="0"/>
        </w:numPr>
        <w:ind w:left="0" w:firstLine="0"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kern w:val="0"/>
          <w:sz w:val="28"/>
          <w:szCs w:val="28"/>
        </w:rPr>
        <w:t>承诺</w:t>
      </w:r>
      <w:r>
        <w:rPr>
          <w:rFonts w:ascii="宋体" w:hAnsi="宋体" w:eastAsia="宋体" w:cs="宋体"/>
          <w:color w:val="000000"/>
          <w:kern w:val="0"/>
          <w:sz w:val="28"/>
          <w:szCs w:val="28"/>
        </w:rPr>
        <w:t>函</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eastAsia="zh-CN"/>
        </w:rPr>
        <w:t>资格审查要求第</w:t>
      </w:r>
      <w:r>
        <w:rPr>
          <w:rFonts w:hint="eastAsia" w:ascii="宋体" w:hAnsi="宋体" w:eastAsia="宋体" w:cs="宋体"/>
          <w:color w:val="000000"/>
          <w:kern w:val="0"/>
          <w:sz w:val="28"/>
          <w:szCs w:val="28"/>
          <w:lang w:val="en-US" w:eastAsia="zh-CN"/>
        </w:rPr>
        <w:t>4点</w:t>
      </w:r>
      <w:r>
        <w:rPr>
          <w:rFonts w:hint="eastAsia" w:ascii="宋体" w:hAnsi="宋体" w:eastAsia="宋体" w:cs="宋体"/>
          <w:color w:val="000000"/>
          <w:kern w:val="0"/>
          <w:sz w:val="28"/>
          <w:szCs w:val="28"/>
        </w:rPr>
        <w:t>）；</w:t>
      </w:r>
    </w:p>
    <w:p>
      <w:pPr>
        <w:pStyle w:val="14"/>
        <w:numPr>
          <w:ilvl w:val="-1"/>
          <w:numId w:val="0"/>
        </w:numPr>
        <w:ind w:left="0"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7.</w:t>
      </w:r>
      <w:r>
        <w:rPr>
          <w:rFonts w:hint="eastAsia" w:ascii="宋体" w:hAnsi="宋体" w:eastAsia="宋体" w:cs="宋体"/>
          <w:color w:val="000000"/>
          <w:kern w:val="0"/>
          <w:sz w:val="28"/>
          <w:szCs w:val="28"/>
        </w:rPr>
        <w:t>公司简介；</w:t>
      </w:r>
    </w:p>
    <w:p>
      <w:pPr>
        <w:pStyle w:val="14"/>
        <w:numPr>
          <w:ilvl w:val="-1"/>
          <w:numId w:val="0"/>
        </w:numPr>
        <w:ind w:left="0" w:firstLine="0" w:firstLineChars="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8.</w:t>
      </w:r>
      <w:r>
        <w:rPr>
          <w:rFonts w:hint="eastAsia" w:ascii="宋体" w:hAnsi="宋体" w:eastAsia="宋体" w:cs="宋体"/>
          <w:color w:val="000000"/>
          <w:kern w:val="0"/>
          <w:sz w:val="28"/>
          <w:szCs w:val="28"/>
        </w:rPr>
        <w:t>成功案例：请填写目录，并附上相应的合同复印件关键页，超过公告要求时限的合同请勿提供。合同复印件内需体现采购标的、合作期限、客户名称、签字页、合同签订日期。</w:t>
      </w:r>
    </w:p>
    <w:p>
      <w:pPr>
        <w:pStyle w:val="14"/>
        <w:numPr>
          <w:ilvl w:val="-1"/>
          <w:numId w:val="0"/>
        </w:numPr>
        <w:ind w:left="0" w:firstLine="0"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9.</w:t>
      </w: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pStyle w:val="14"/>
        <w:widowControl/>
        <w:numPr>
          <w:ilvl w:val="0"/>
          <w:numId w:val="0"/>
        </w:numPr>
        <w:jc w:val="left"/>
        <w:rPr>
          <w:rFonts w:hint="eastAsia" w:ascii="宋体" w:hAnsi="宋体" w:eastAsia="宋体" w:cs="宋体"/>
          <w:b w:val="0"/>
          <w:color w:val="000000"/>
          <w:kern w:val="0"/>
          <w:sz w:val="28"/>
          <w:szCs w:val="28"/>
        </w:rPr>
      </w:pPr>
      <w:r>
        <w:rPr>
          <w:rFonts w:hint="eastAsia" w:ascii="宋体" w:hAnsi="宋体" w:eastAsia="宋体" w:cs="宋体"/>
          <w:color w:val="000000"/>
          <w:kern w:val="0"/>
          <w:sz w:val="28"/>
          <w:szCs w:val="28"/>
        </w:rPr>
        <w:t>1、以上文件若有特殊情况，请以文字说明，并加盖公章。</w:t>
      </w:r>
    </w:p>
    <w:p>
      <w:pPr>
        <w:pStyle w:val="14"/>
        <w:widowControl/>
        <w:numPr>
          <w:ilvl w:val="0"/>
          <w:numId w:val="0"/>
        </w:numPr>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2、报名文件均需要公司加盖单位公章。</w:t>
      </w:r>
    </w:p>
    <w:p>
      <w:pPr>
        <w:pStyle w:val="14"/>
        <w:widowControl/>
        <w:numPr>
          <w:ilvl w:val="0"/>
          <w:numId w:val="0"/>
        </w:numPr>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3、报名文件可以不用胶装，统一使用档案袋存放，档案袋上应注明供应商名称全称。</w:t>
      </w:r>
    </w:p>
    <w:p>
      <w:pPr>
        <w:pStyle w:val="14"/>
        <w:widowControl/>
        <w:numPr>
          <w:ilvl w:val="0"/>
          <w:numId w:val="0"/>
        </w:numPr>
        <w:jc w:val="left"/>
        <w:rPr>
          <w:rFonts w:hint="eastAsia" w:ascii="宋体" w:hAnsi="宋体" w:eastAsia="宋体" w:cs="宋体"/>
          <w:b w:val="0"/>
          <w:color w:val="000000"/>
          <w:kern w:val="0"/>
          <w:sz w:val="28"/>
          <w:szCs w:val="28"/>
        </w:rPr>
      </w:pPr>
    </w:p>
    <w:p>
      <w:pPr>
        <w:widowControl/>
        <w:spacing w:line="240" w:lineRule="auto"/>
        <w:ind w:firstLine="0" w:firstLineChars="0"/>
        <w:jc w:val="left"/>
        <w:rPr>
          <w:rFonts w:hint="default" w:ascii="宋体" w:hAnsi="宋体" w:cs="Arial"/>
          <w:sz w:val="24"/>
          <w:highlight w:val="none"/>
          <w:u w:val="single"/>
          <w:lang w:val="en-US" w:eastAsia="zh-CN"/>
        </w:rPr>
      </w:pPr>
    </w:p>
    <w:p>
      <w:pPr>
        <w:spacing w:line="360" w:lineRule="auto"/>
        <w:ind w:firstLine="0"/>
        <w:jc w:val="both"/>
        <w:rPr>
          <w:ins w:id="0" w:author="Administrator" w:date="2022-10-20T14:36:17Z"/>
          <w:rFonts w:hint="eastAsia" w:ascii="宋体" w:hAnsi="宋体"/>
          <w:b w:val="0"/>
          <w:bCs/>
          <w:sz w:val="24"/>
          <w:szCs w:val="24"/>
          <w:lang w:val="en-US" w:eastAsia="zh-CN"/>
        </w:rPr>
      </w:pPr>
    </w:p>
    <w:p>
      <w:pPr>
        <w:spacing w:line="360" w:lineRule="auto"/>
        <w:ind w:firstLine="0"/>
        <w:jc w:val="both"/>
        <w:rPr>
          <w:rFonts w:hint="eastAsia" w:ascii="宋体" w:hAnsi="宋体" w:eastAsiaTheme="minorEastAsia"/>
          <w:b w:val="0"/>
          <w:bCs/>
          <w:sz w:val="24"/>
          <w:szCs w:val="24"/>
          <w:lang w:val="en-US" w:eastAsia="zh-CN"/>
        </w:rPr>
      </w:pPr>
      <w:bookmarkStart w:id="1" w:name="_GoBack"/>
      <w:bookmarkEnd w:id="1"/>
      <w:r>
        <w:rPr>
          <w:rFonts w:hint="eastAsia" w:ascii="宋体" w:hAnsi="宋体"/>
          <w:b w:val="0"/>
          <w:bCs/>
          <w:sz w:val="24"/>
          <w:szCs w:val="24"/>
          <w:lang w:val="en-US" w:eastAsia="zh-CN"/>
        </w:rPr>
        <w:t>附件2：</w:t>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jc w:val="both"/>
        <w:rPr>
          <w:rFonts w:hint="eastAsia" w:ascii="宋体" w:hAnsi="宋体" w:eastAsiaTheme="minorEastAsia"/>
          <w:b w:val="0"/>
          <w:bCs/>
          <w:sz w:val="24"/>
          <w:szCs w:val="24"/>
          <w:lang w:val="en-US" w:eastAsia="zh-CN"/>
        </w:rPr>
      </w:pPr>
      <w:r>
        <w:rPr>
          <w:rFonts w:hint="eastAsia" w:ascii="宋体" w:hAnsi="宋体"/>
          <w:b w:val="0"/>
          <w:bCs/>
          <w:sz w:val="24"/>
          <w:szCs w:val="24"/>
          <w:lang w:val="en-US" w:eastAsia="zh-CN"/>
        </w:rPr>
        <w:t>附件3：</w:t>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C45395"/>
    <w:rsid w:val="04C844D5"/>
    <w:rsid w:val="07D07C7D"/>
    <w:rsid w:val="07E73920"/>
    <w:rsid w:val="08782A52"/>
    <w:rsid w:val="08CA76EA"/>
    <w:rsid w:val="0AF25A5D"/>
    <w:rsid w:val="0E9C2B4C"/>
    <w:rsid w:val="1385363A"/>
    <w:rsid w:val="16075CD0"/>
    <w:rsid w:val="16CF60B1"/>
    <w:rsid w:val="1A0060A8"/>
    <w:rsid w:val="1A5F2D0E"/>
    <w:rsid w:val="1B2736A2"/>
    <w:rsid w:val="1BB23A58"/>
    <w:rsid w:val="1C6B485E"/>
    <w:rsid w:val="1DE07319"/>
    <w:rsid w:val="20A7333F"/>
    <w:rsid w:val="215E10AA"/>
    <w:rsid w:val="21FD23D3"/>
    <w:rsid w:val="238D242A"/>
    <w:rsid w:val="26764AFA"/>
    <w:rsid w:val="27466EF8"/>
    <w:rsid w:val="29696986"/>
    <w:rsid w:val="29701325"/>
    <w:rsid w:val="2A26634A"/>
    <w:rsid w:val="2B7E33F0"/>
    <w:rsid w:val="2CCF24EF"/>
    <w:rsid w:val="2D52078E"/>
    <w:rsid w:val="317044F0"/>
    <w:rsid w:val="3324054F"/>
    <w:rsid w:val="34BC6F9F"/>
    <w:rsid w:val="374031F8"/>
    <w:rsid w:val="37D01D6A"/>
    <w:rsid w:val="38352EEF"/>
    <w:rsid w:val="388E5415"/>
    <w:rsid w:val="3AEC5D9E"/>
    <w:rsid w:val="405E4DCF"/>
    <w:rsid w:val="406C3813"/>
    <w:rsid w:val="420E14A4"/>
    <w:rsid w:val="431E7F2A"/>
    <w:rsid w:val="43A275D1"/>
    <w:rsid w:val="45D24CF1"/>
    <w:rsid w:val="47C70447"/>
    <w:rsid w:val="4AC20590"/>
    <w:rsid w:val="4C3455D3"/>
    <w:rsid w:val="4D101159"/>
    <w:rsid w:val="4D371139"/>
    <w:rsid w:val="4E937C96"/>
    <w:rsid w:val="51041707"/>
    <w:rsid w:val="51AC074F"/>
    <w:rsid w:val="52154A2D"/>
    <w:rsid w:val="52B2390B"/>
    <w:rsid w:val="52FF0CE0"/>
    <w:rsid w:val="53445B82"/>
    <w:rsid w:val="548D5216"/>
    <w:rsid w:val="552223AF"/>
    <w:rsid w:val="57C9278D"/>
    <w:rsid w:val="595E2218"/>
    <w:rsid w:val="59BA66D3"/>
    <w:rsid w:val="5CAB196D"/>
    <w:rsid w:val="5FCF1647"/>
    <w:rsid w:val="601131D6"/>
    <w:rsid w:val="612D0F01"/>
    <w:rsid w:val="64692425"/>
    <w:rsid w:val="6A4C0E58"/>
    <w:rsid w:val="6AAC1084"/>
    <w:rsid w:val="6C066F02"/>
    <w:rsid w:val="6C57117F"/>
    <w:rsid w:val="6D0673C5"/>
    <w:rsid w:val="6D2037F2"/>
    <w:rsid w:val="6E470CCD"/>
    <w:rsid w:val="7026779F"/>
    <w:rsid w:val="7182425D"/>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2</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Administrator</cp:lastModifiedBy>
  <dcterms:modified xsi:type="dcterms:W3CDTF">2022-10-20T06:36:23Z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78983BEF6E1946A8BED8534B9027B04A</vt:lpwstr>
  </property>
</Properties>
</file>