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ins w:id="0" w:author="匿名用户" w:date="2023-07-27T14:38:45Z">
              <w:r>
                <w:rPr>
                  <w:rFonts w:hint="eastAsia" w:ascii="宋体" w:hAnsi="宋体" w:eastAsia="宋体" w:cs="Times New Roman"/>
                  <w:kern w:val="0"/>
                  <w:sz w:val="24"/>
                  <w:szCs w:val="24"/>
                </w:rPr>
                <w:t>鑫同业综合业务管理系统</w:t>
              </w:r>
            </w:ins>
            <w:ins w:id="1" w:author="匿名用户" w:date="2023-07-27T14:38:45Z">
              <w:r>
                <w:rPr>
                  <w:rFonts w:hint="eastAsia" w:ascii="宋体" w:hAnsi="宋体" w:eastAsia="宋体" w:cs="Times New Roman"/>
                  <w:kern w:val="0"/>
                  <w:sz w:val="24"/>
                  <w:szCs w:val="24"/>
                  <w:lang w:eastAsia="zh-CN"/>
                </w:rPr>
                <w:t>流程优化改造项目</w:t>
              </w:r>
            </w:ins>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ins w:id="2" w:author="匿名用户" w:date="2023-07-27T14:39:34Z"/>
          <w:rFonts w:ascii="宋体" w:hAnsi="宋体" w:eastAsia="宋体" w:cs="宋体"/>
          <w:color w:val="000000"/>
          <w:kern w:val="0"/>
          <w:sz w:val="24"/>
          <w:szCs w:val="24"/>
        </w:rPr>
      </w:pPr>
      <w:ins w:id="3" w:author="匿名用户" w:date="2023-07-27T14:39:40Z">
        <w:r>
          <w:rPr>
            <w:rFonts w:hint="eastAsia" w:ascii="宋体" w:hAnsi="宋体" w:eastAsia="宋体" w:cs="宋体"/>
            <w:color w:val="000000"/>
            <w:kern w:val="0"/>
            <w:sz w:val="24"/>
            <w:szCs w:val="24"/>
            <w:lang w:eastAsia="zh-CN"/>
          </w:rPr>
          <w:t>近五年</w:t>
        </w:r>
      </w:ins>
      <w:ins w:id="4" w:author="匿名用户" w:date="2023-07-27T14:39:42Z">
        <w:r>
          <w:rPr>
            <w:rFonts w:hint="eastAsia" w:ascii="宋体" w:hAnsi="宋体" w:eastAsia="宋体" w:cs="宋体"/>
            <w:color w:val="000000"/>
            <w:kern w:val="0"/>
            <w:sz w:val="24"/>
            <w:szCs w:val="24"/>
            <w:lang w:eastAsia="zh-CN"/>
          </w:rPr>
          <w:t>（</w:t>
        </w:r>
      </w:ins>
      <w:ins w:id="5" w:author="匿名用户" w:date="2023-07-27T14:39:43Z">
        <w:r>
          <w:rPr>
            <w:rFonts w:hint="eastAsia" w:ascii="宋体" w:hAnsi="宋体" w:eastAsia="宋体" w:cs="宋体"/>
            <w:color w:val="000000"/>
            <w:kern w:val="0"/>
            <w:sz w:val="24"/>
            <w:szCs w:val="24"/>
            <w:lang w:val="en-US" w:eastAsia="zh-CN"/>
          </w:rPr>
          <w:t>20</w:t>
        </w:r>
      </w:ins>
      <w:ins w:id="6" w:author="匿名用户" w:date="2023-07-27T14:39:44Z">
        <w:r>
          <w:rPr>
            <w:rFonts w:hint="eastAsia" w:ascii="宋体" w:hAnsi="宋体" w:eastAsia="宋体" w:cs="宋体"/>
            <w:color w:val="000000"/>
            <w:kern w:val="0"/>
            <w:sz w:val="24"/>
            <w:szCs w:val="24"/>
            <w:lang w:val="en-US" w:eastAsia="zh-CN"/>
          </w:rPr>
          <w:t>18</w:t>
        </w:r>
      </w:ins>
      <w:ins w:id="7" w:author="匿名用户" w:date="2023-07-27T14:39:45Z">
        <w:r>
          <w:rPr>
            <w:rFonts w:hint="eastAsia" w:ascii="宋体" w:hAnsi="宋体" w:eastAsia="宋体" w:cs="宋体"/>
            <w:color w:val="000000"/>
            <w:kern w:val="0"/>
            <w:sz w:val="24"/>
            <w:szCs w:val="24"/>
            <w:lang w:val="en-US" w:eastAsia="zh-CN"/>
          </w:rPr>
          <w:t>年</w:t>
        </w:r>
      </w:ins>
      <w:ins w:id="8" w:author="匿名用户" w:date="2023-07-27T14:39:46Z">
        <w:r>
          <w:rPr>
            <w:rFonts w:hint="eastAsia" w:ascii="宋体" w:hAnsi="宋体" w:eastAsia="宋体" w:cs="宋体"/>
            <w:color w:val="000000"/>
            <w:kern w:val="0"/>
            <w:sz w:val="24"/>
            <w:szCs w:val="24"/>
            <w:lang w:val="en-US" w:eastAsia="zh-CN"/>
          </w:rPr>
          <w:t>至今</w:t>
        </w:r>
      </w:ins>
      <w:ins w:id="9" w:author="匿名用户" w:date="2023-07-27T14:39:42Z">
        <w:r>
          <w:rPr>
            <w:rFonts w:hint="eastAsia" w:ascii="宋体" w:hAnsi="宋体" w:eastAsia="宋体" w:cs="宋体"/>
            <w:color w:val="000000"/>
            <w:kern w:val="0"/>
            <w:sz w:val="24"/>
            <w:szCs w:val="24"/>
            <w:lang w:eastAsia="zh-CN"/>
          </w:rPr>
          <w:t>）</w:t>
        </w:r>
      </w:ins>
      <w:ins w:id="10" w:author="匿名用户" w:date="2023-07-27T14:39:50Z">
        <w:r>
          <w:rPr>
            <w:rFonts w:hint="eastAsia" w:ascii="宋体" w:hAnsi="宋体" w:eastAsia="宋体" w:cs="宋体"/>
            <w:color w:val="000000"/>
            <w:kern w:val="0"/>
            <w:sz w:val="24"/>
            <w:szCs w:val="24"/>
            <w:lang w:eastAsia="zh-CN"/>
          </w:rPr>
          <w:t>业绩</w:t>
        </w:r>
      </w:ins>
      <w:ins w:id="11" w:author="匿名用户" w:date="2023-07-27T14:39:51Z">
        <w:r>
          <w:rPr>
            <w:rFonts w:hint="eastAsia" w:ascii="宋体" w:hAnsi="宋体" w:eastAsia="宋体" w:cs="宋体"/>
            <w:color w:val="000000"/>
            <w:kern w:val="0"/>
            <w:sz w:val="24"/>
            <w:szCs w:val="24"/>
            <w:lang w:eastAsia="zh-CN"/>
          </w:rPr>
          <w:t>；</w:t>
        </w:r>
      </w:ins>
    </w:p>
    <w:p>
      <w:pPr>
        <w:pStyle w:val="14"/>
        <w:numPr>
          <w:ilvl w:val="0"/>
          <w:numId w:val="1"/>
        </w:numPr>
        <w:ind w:firstLineChars="0"/>
        <w:rPr>
          <w:del w:id="12" w:author="匿名用户" w:date="2023-07-27T14:39:30Z"/>
          <w:rFonts w:ascii="宋体" w:hAnsi="宋体" w:eastAsia="宋体" w:cs="宋体"/>
          <w:color w:val="000000"/>
          <w:kern w:val="0"/>
          <w:sz w:val="24"/>
          <w:szCs w:val="24"/>
        </w:rPr>
      </w:pPr>
      <w:del w:id="13" w:author="匿名用户" w:date="2023-07-27T14:39:30Z">
        <w:r>
          <w:rPr>
            <w:rFonts w:hint="eastAsia" w:ascii="宋体" w:hAnsi="宋体" w:eastAsia="宋体" w:cs="宋体"/>
            <w:color w:val="000000"/>
            <w:kern w:val="0"/>
            <w:sz w:val="24"/>
            <w:szCs w:val="24"/>
          </w:rPr>
          <w:delText>本地人员情况介绍：</w:delText>
        </w:r>
      </w:del>
    </w:p>
    <w:p>
      <w:pPr>
        <w:widowControl/>
        <w:numPr>
          <w:ilvl w:val="0"/>
          <w:numId w:val="1"/>
        </w:numPr>
        <w:ind w:left="420" w:hanging="420"/>
        <w:jc w:val="left"/>
        <w:rPr>
          <w:del w:id="14" w:author="匿名用户" w:date="2023-07-27T14:39:58Z"/>
          <w:rFonts w:ascii="宋体" w:hAnsi="宋体" w:eastAsia="宋体" w:cs="宋体"/>
          <w:b/>
          <w:bCs/>
          <w:color w:val="000000"/>
          <w:kern w:val="0"/>
          <w:sz w:val="24"/>
          <w:szCs w:val="24"/>
        </w:rPr>
      </w:pPr>
      <w:del w:id="15" w:author="匿名用户" w:date="2023-07-27T14:39:58Z">
        <w:r>
          <w:rPr>
            <w:rFonts w:hint="eastAsia" w:ascii="宋体" w:hAnsi="宋体" w:eastAsia="宋体" w:cs="宋体"/>
            <w:sz w:val="24"/>
            <w:szCs w:val="24"/>
            <w:lang w:val="en-US" w:eastAsia="zh-CN"/>
          </w:rPr>
          <w:delText>提供满足</w:delText>
        </w:r>
      </w:del>
      <w:del w:id="16" w:author="匿名用户" w:date="2023-07-27T14:39:58Z">
        <w:r>
          <w:rPr>
            <w:rFonts w:hint="eastAsia" w:ascii="宋体" w:hAnsi="宋体" w:eastAsia="宋体" w:cs="宋体"/>
            <w:sz w:val="24"/>
            <w:szCs w:val="24"/>
            <w:lang w:eastAsia="zh-CN"/>
          </w:rPr>
          <w:delText>以下功能</w:delText>
        </w:r>
      </w:del>
      <w:del w:id="17" w:author="匿名用户" w:date="2023-07-27T14:39:58Z">
        <w:r>
          <w:rPr>
            <w:rFonts w:hint="eastAsia" w:ascii="宋体" w:hAnsi="宋体" w:eastAsia="宋体" w:cs="宋体"/>
            <w:sz w:val="24"/>
            <w:szCs w:val="24"/>
            <w:lang w:val="en-US" w:eastAsia="zh-CN"/>
          </w:rPr>
          <w:delText>的承诺函</w:delText>
        </w:r>
      </w:del>
    </w:p>
    <w:p>
      <w:pPr>
        <w:widowControl/>
        <w:numPr>
          <w:ilvl w:val="0"/>
          <w:numId w:val="1"/>
        </w:numPr>
        <w:ind w:left="420" w:hanging="420"/>
        <w:jc w:val="left"/>
        <w:rPr>
          <w:ins w:id="18" w:author="匿名用户" w:date="2023-07-27T14:40:04Z"/>
          <w:rFonts w:ascii="宋体" w:hAnsi="宋体" w:eastAsia="宋体" w:cs="宋体"/>
          <w:b/>
          <w:bCs/>
          <w:color w:val="000000"/>
          <w:kern w:val="0"/>
          <w:sz w:val="24"/>
          <w:szCs w:val="24"/>
        </w:rPr>
      </w:pPr>
      <w:ins w:id="19" w:author="匿名用户" w:date="2023-07-27T14:39:58Z">
        <w:r>
          <w:rPr>
            <w:rFonts w:hint="eastAsia" w:ascii="宋体" w:hAnsi="宋体" w:eastAsia="宋体" w:cs="宋体"/>
            <w:sz w:val="24"/>
            <w:szCs w:val="24"/>
            <w:lang w:val="en-US" w:eastAsia="zh-CN"/>
          </w:rPr>
          <w:t>技</w:t>
        </w:r>
      </w:ins>
      <w:ins w:id="20" w:author="匿名用户" w:date="2023-07-27T14:39:59Z">
        <w:r>
          <w:rPr>
            <w:rFonts w:hint="eastAsia" w:ascii="宋体" w:hAnsi="宋体" w:eastAsia="宋体" w:cs="宋体"/>
            <w:sz w:val="24"/>
            <w:szCs w:val="24"/>
            <w:lang w:val="en-US" w:eastAsia="zh-CN"/>
          </w:rPr>
          <w:t>术服务</w:t>
        </w:r>
      </w:ins>
      <w:ins w:id="21" w:author="匿名用户" w:date="2023-07-27T14:40:00Z">
        <w:r>
          <w:rPr>
            <w:rFonts w:hint="eastAsia" w:ascii="宋体" w:hAnsi="宋体" w:eastAsia="宋体" w:cs="宋体"/>
            <w:sz w:val="24"/>
            <w:szCs w:val="24"/>
            <w:lang w:val="en-US" w:eastAsia="zh-CN"/>
          </w:rPr>
          <w:t>承</w:t>
        </w:r>
      </w:ins>
      <w:ins w:id="22" w:author="匿名用户" w:date="2023-07-27T14:40:01Z">
        <w:r>
          <w:rPr>
            <w:rFonts w:hint="eastAsia" w:ascii="宋体" w:hAnsi="宋体" w:eastAsia="宋体" w:cs="宋体"/>
            <w:sz w:val="24"/>
            <w:szCs w:val="24"/>
            <w:lang w:val="en-US" w:eastAsia="zh-CN"/>
          </w:rPr>
          <w:t>诺</w:t>
        </w:r>
      </w:ins>
      <w:ins w:id="23" w:author="匿名用户" w:date="2023-07-27T14:40:02Z">
        <w:r>
          <w:rPr>
            <w:rFonts w:hint="eastAsia" w:ascii="宋体" w:hAnsi="宋体" w:eastAsia="宋体" w:cs="宋体"/>
            <w:sz w:val="24"/>
            <w:szCs w:val="24"/>
            <w:lang w:val="en-US" w:eastAsia="zh-CN"/>
          </w:rPr>
          <w:t>函</w:t>
        </w:r>
      </w:ins>
      <w:ins w:id="24" w:author="匿名用户" w:date="2023-07-27T14:40:03Z">
        <w:r>
          <w:rPr>
            <w:rFonts w:hint="eastAsia" w:ascii="宋体" w:hAnsi="宋体" w:eastAsia="宋体" w:cs="宋体"/>
            <w:sz w:val="24"/>
            <w:szCs w:val="24"/>
            <w:lang w:val="en-US" w:eastAsia="zh-CN"/>
          </w:rPr>
          <w:t>；</w:t>
        </w:r>
      </w:ins>
    </w:p>
    <w:p>
      <w:pPr>
        <w:widowControl/>
        <w:numPr>
          <w:ilvl w:val="0"/>
          <w:numId w:val="1"/>
        </w:numPr>
        <w:ind w:left="420" w:hanging="420"/>
        <w:jc w:val="left"/>
        <w:rPr>
          <w:del w:id="25" w:author="匿名用户" w:date="2023-07-27T14:40:08Z"/>
          <w:rFonts w:ascii="宋体" w:hAnsi="宋体" w:eastAsia="宋体" w:cs="宋体"/>
          <w:b/>
          <w:bCs/>
          <w:color w:val="000000"/>
          <w:kern w:val="0"/>
          <w:sz w:val="24"/>
          <w:szCs w:val="24"/>
        </w:rPr>
      </w:pPr>
      <w:del w:id="26" w:author="匿名用户" w:date="2023-07-27T14:40:08Z">
        <w:bookmarkStart w:id="1" w:name="_GoBack"/>
        <w:bookmarkEnd w:id="1"/>
        <w:r>
          <w:rPr>
            <w:rFonts w:hint="eastAsia" w:ascii="宋体" w:hAnsi="宋体" w:eastAsia="宋体" w:cs="宋体"/>
            <w:sz w:val="24"/>
            <w:szCs w:val="24"/>
            <w:lang w:val="en-US" w:eastAsia="zh-CN"/>
          </w:rPr>
          <w:delText>若非原厂，提供原厂对此项目的授权函。</w:delText>
        </w:r>
      </w:del>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2D417A4"/>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2023-07-27T06:40:12Z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